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00F53AD5" w:rsidTr="4D7A5156" w14:paraId="4F2227E1" w14:textId="77777777">
        <w:tc>
          <w:tcPr>
            <w:tcW w:w="2538" w:type="dxa"/>
            <w:shd w:val="clear" w:color="auto" w:fill="FFFFFF" w:themeFill="background1"/>
          </w:tcPr>
          <w:p w:rsidR="00F53AD5" w:rsidP="00F53AD5" w:rsidRDefault="00F53AD5" w14:paraId="6BC685CA" w14:textId="77777777">
            <w:pPr>
              <w:pStyle w:val="Header"/>
              <w:tabs>
                <w:tab w:val="clear" w:pos="4320"/>
                <w:tab w:val="clear" w:pos="8640"/>
              </w:tabs>
              <w:jc w:val="center"/>
              <w:rPr>
                <w:b/>
              </w:rPr>
            </w:pPr>
            <w:r>
              <w:rPr>
                <w:b/>
              </w:rPr>
              <w:t>For DLG Use Only</w:t>
            </w:r>
          </w:p>
        </w:tc>
        <w:tc>
          <w:tcPr>
            <w:tcW w:w="270" w:type="dxa"/>
            <w:tcBorders>
              <w:top w:val="nil"/>
              <w:bottom w:val="nil"/>
            </w:tcBorders>
          </w:tcPr>
          <w:p w:rsidR="00F53AD5" w:rsidP="00F53AD5" w:rsidRDefault="00F53AD5" w14:paraId="3A077B3D" w14:textId="77777777">
            <w:pPr>
              <w:pStyle w:val="Header"/>
              <w:tabs>
                <w:tab w:val="clear" w:pos="4320"/>
                <w:tab w:val="clear" w:pos="8640"/>
              </w:tabs>
              <w:jc w:val="center"/>
              <w:rPr>
                <w:b/>
              </w:rPr>
            </w:pPr>
          </w:p>
        </w:tc>
        <w:tc>
          <w:tcPr>
            <w:tcW w:w="2970" w:type="dxa"/>
            <w:shd w:val="clear" w:color="auto" w:fill="FFFFFF" w:themeFill="background1"/>
          </w:tcPr>
          <w:p w:rsidR="00F53AD5" w:rsidP="00F53AD5" w:rsidRDefault="00F53AD5" w14:paraId="4C0F9984" w14:textId="169031F6">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rsidR="00F53AD5" w:rsidP="00F53AD5" w:rsidRDefault="00F53AD5" w14:paraId="0D814C4D" w14:textId="77777777">
            <w:pPr>
              <w:pStyle w:val="Header"/>
              <w:tabs>
                <w:tab w:val="clear" w:pos="4320"/>
                <w:tab w:val="clear" w:pos="8640"/>
              </w:tabs>
              <w:jc w:val="center"/>
              <w:rPr>
                <w:b/>
              </w:rPr>
            </w:pPr>
          </w:p>
        </w:tc>
        <w:tc>
          <w:tcPr>
            <w:tcW w:w="4230" w:type="dxa"/>
            <w:shd w:val="clear" w:color="auto" w:fill="FFFFFF" w:themeFill="background1"/>
          </w:tcPr>
          <w:p w:rsidR="00F53AD5" w:rsidP="00F53AD5" w:rsidRDefault="00F53AD5" w14:paraId="3458D64D" w14:textId="34D95D9F">
            <w:pPr>
              <w:pStyle w:val="Header"/>
              <w:tabs>
                <w:tab w:val="clear" w:pos="4320"/>
                <w:tab w:val="clear" w:pos="8640"/>
              </w:tabs>
              <w:jc w:val="center"/>
              <w:rPr>
                <w:b/>
              </w:rPr>
            </w:pPr>
            <w:r>
              <w:rPr>
                <w:b/>
              </w:rPr>
              <w:t>If a Project involves Water or Sewer Activities</w:t>
            </w:r>
            <w:r w:rsidR="00A41F9F">
              <w:rPr>
                <w:b/>
              </w:rPr>
              <w:t>?</w:t>
            </w:r>
          </w:p>
        </w:tc>
      </w:tr>
      <w:tr w:rsidR="00F53AD5" w:rsidTr="00F53AD5" w14:paraId="6ADAC279" w14:textId="77777777">
        <w:trPr>
          <w:trHeight w:val="243"/>
        </w:trPr>
        <w:tc>
          <w:tcPr>
            <w:tcW w:w="2538" w:type="dxa"/>
          </w:tcPr>
          <w:p w:rsidR="00F53AD5" w:rsidP="00F0668B" w:rsidRDefault="00F53AD5" w14:paraId="6C60CFC2" w14:textId="77777777">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rsidR="00F53AD5" w:rsidP="00F53AD5" w:rsidRDefault="00F53AD5" w14:paraId="590F2A54" w14:textId="77777777">
            <w:pPr>
              <w:pStyle w:val="Header"/>
              <w:tabs>
                <w:tab w:val="clear" w:pos="4320"/>
                <w:tab w:val="clear" w:pos="8640"/>
              </w:tabs>
              <w:jc w:val="center"/>
              <w:rPr>
                <w:sz w:val="28"/>
              </w:rPr>
            </w:pPr>
          </w:p>
        </w:tc>
        <w:bookmarkStart w:name="Text1545" w:id="0"/>
        <w:tc>
          <w:tcPr>
            <w:tcW w:w="2970" w:type="dxa"/>
          </w:tcPr>
          <w:p w:rsidR="00F53AD5" w:rsidP="00F53AD5" w:rsidRDefault="0076011C" w14:paraId="35D7C53D" w14:textId="77777777">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rsidR="00F53AD5" w:rsidP="00F53AD5" w:rsidRDefault="00F53AD5" w14:paraId="31B67E24" w14:textId="77777777">
            <w:pPr>
              <w:pStyle w:val="Header"/>
              <w:tabs>
                <w:tab w:val="clear" w:pos="4320"/>
                <w:tab w:val="clear" w:pos="8640"/>
                <w:tab w:val="left" w:pos="2394"/>
              </w:tabs>
              <w:rPr>
                <w:sz w:val="28"/>
              </w:rPr>
            </w:pPr>
          </w:p>
        </w:tc>
        <w:tc>
          <w:tcPr>
            <w:tcW w:w="4230" w:type="dxa"/>
            <w:vAlign w:val="center"/>
          </w:tcPr>
          <w:p w:rsidR="00F53AD5" w:rsidP="00F53AD5" w:rsidRDefault="00F53AD5" w14:paraId="411201C5" w14:textId="77777777">
            <w:pPr>
              <w:pStyle w:val="Header"/>
              <w:tabs>
                <w:tab w:val="clear" w:pos="4320"/>
                <w:tab w:val="clear" w:pos="8640"/>
                <w:tab w:val="left" w:pos="2394"/>
              </w:tabs>
              <w:rPr>
                <w:sz w:val="24"/>
              </w:rPr>
            </w:pPr>
            <w:r>
              <w:rPr>
                <w:sz w:val="24"/>
              </w:rPr>
              <w:t>WRIS Number</w:t>
            </w:r>
            <w:r>
              <w:rPr>
                <w:sz w:val="24"/>
              </w:rPr>
              <w:tab/>
            </w:r>
            <w:bookmarkStart w:name="Text1544" w:id="1"/>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rsidR="4D7A5156" w:rsidRDefault="4D7A5156" w14:paraId="49081210" w14:textId="2D6FFABB"/>
    <w:p w:rsidR="00F53AD5" w:rsidP="00F53AD5" w:rsidRDefault="00F53AD5" w14:paraId="656388FA" w14:textId="77777777">
      <w:pPr>
        <w:pStyle w:val="Header"/>
        <w:tabs>
          <w:tab w:val="clear" w:pos="4320"/>
          <w:tab w:val="clear" w:pos="8640"/>
        </w:tabs>
        <w:jc w:val="both"/>
        <w:rPr>
          <w:b/>
          <w:sz w:val="24"/>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95"/>
        <w:gridCol w:w="4860"/>
      </w:tblGrid>
      <w:tr w:rsidRPr="00352B22" w:rsidR="00185095" w:rsidTr="07BE4438" w14:paraId="048469EE" w14:textId="77777777">
        <w:trPr>
          <w:trHeight w:val="346"/>
        </w:trPr>
        <w:tc>
          <w:tcPr>
            <w:tcW w:w="5395" w:type="dxa"/>
            <w:tcMar/>
          </w:tcPr>
          <w:p w:rsidR="00185095" w:rsidP="00352B22" w:rsidRDefault="00185095" w14:paraId="1B47E851" w14:textId="77777777">
            <w:pPr>
              <w:pStyle w:val="Header"/>
              <w:tabs>
                <w:tab w:val="clear" w:pos="4320"/>
                <w:tab w:val="clear" w:pos="8640"/>
                <w:tab w:val="left" w:pos="360"/>
              </w:tabs>
              <w:rPr>
                <w:b/>
                <w:sz w:val="24"/>
              </w:rPr>
            </w:pPr>
            <w:r w:rsidRPr="00352B22">
              <w:rPr>
                <w:b/>
                <w:sz w:val="24"/>
              </w:rPr>
              <w:t>PROJECT TITLE</w:t>
            </w:r>
          </w:p>
          <w:p w:rsidRPr="00352B22" w:rsidR="00185095" w:rsidP="00352B22" w:rsidRDefault="00185095" w14:paraId="154EE04D" w14:textId="30A821AD">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Mar/>
          </w:tcPr>
          <w:p w:rsidR="00185095" w:rsidP="07BE4438" w:rsidRDefault="00B24E63" w14:paraId="2A2BA933" w14:textId="605F6500">
            <w:pPr>
              <w:pStyle w:val="Header"/>
              <w:tabs>
                <w:tab w:val="clear" w:pos="4320"/>
                <w:tab w:val="clear" w:pos="8640"/>
                <w:tab w:val="left" w:pos="360"/>
              </w:tabs>
              <w:rPr>
                <w:b w:val="1"/>
                <w:bCs w:val="1"/>
                <w:sz w:val="24"/>
                <w:szCs w:val="24"/>
              </w:rPr>
            </w:pPr>
            <w:del w:author="Siegel, Jennifer" w:date="2024-03-26T19:41:13.659Z" w:id="1506865535">
              <w:r w:rsidRPr="07BE4438" w:rsidDel="00B24E63">
                <w:rPr>
                  <w:b w:val="1"/>
                  <w:bCs w:val="1"/>
                  <w:sz w:val="24"/>
                  <w:szCs w:val="24"/>
                </w:rPr>
                <w:delText>GRANT</w:delText>
              </w:r>
            </w:del>
            <w:r w:rsidRPr="07BE4438" w:rsidR="00B24E63">
              <w:rPr>
                <w:b w:val="1"/>
                <w:bCs w:val="1"/>
                <w:sz w:val="24"/>
                <w:szCs w:val="24"/>
              </w:rPr>
              <w:t xml:space="preserve"> AMOUNT REQUESTED</w:t>
            </w:r>
          </w:p>
          <w:p w:rsidRPr="00352B22" w:rsidR="00185095" w:rsidP="00352B22" w:rsidRDefault="00185095" w14:paraId="0DFFA22C" w14:textId="3D20B0CE">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rsidR="00F53AD5" w:rsidP="00F53AD5" w:rsidRDefault="00F53AD5" w14:paraId="66E08662" w14:textId="77777777">
      <w:pPr>
        <w:pStyle w:val="Header"/>
        <w:tabs>
          <w:tab w:val="clear" w:pos="4320"/>
          <w:tab w:val="clear" w:pos="8640"/>
          <w:tab w:val="left" w:pos="360"/>
        </w:tabs>
        <w:rPr>
          <w:b/>
          <w:sz w:val="24"/>
        </w:rPr>
      </w:pPr>
    </w:p>
    <w:p w:rsidR="00F53AD5" w:rsidP="00F53AD5" w:rsidRDefault="00CD0FDC" w14:paraId="4E903CE9" w14:textId="56112DD0">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sidR="00214862">
        <w:rPr>
          <w:b/>
          <w:sz w:val="24"/>
        </w:rPr>
        <w:tab/>
      </w:r>
      <w:r w:rsidR="00214862">
        <w:rPr>
          <w:b/>
          <w:sz w:val="24"/>
        </w:rPr>
        <w:tab/>
      </w:r>
      <w:r w:rsidR="00214862">
        <w:rPr>
          <w:b/>
          <w:sz w:val="24"/>
        </w:rPr>
        <w:tab/>
      </w:r>
      <w:r w:rsidR="00214862">
        <w:rPr>
          <w:b/>
          <w:sz w:val="24"/>
        </w:rPr>
        <w:tab/>
      </w:r>
      <w:r w:rsidR="00214862">
        <w:rPr>
          <w:b/>
          <w:sz w:val="24"/>
        </w:rPr>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EndPr/>
        <w:sdtContent>
          <w:r w:rsidRPr="00DB34A9" w:rsidR="00214862">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rsidTr="00954A36" w14:paraId="32932E42" w14:textId="77777777">
        <w:trPr>
          <w:gridAfter w:val="1"/>
          <w:wAfter w:w="18" w:type="dxa"/>
          <w:trHeight w:val="467" w:hRule="exact"/>
        </w:trPr>
        <w:tc>
          <w:tcPr>
            <w:tcW w:w="3523" w:type="dxa"/>
            <w:gridSpan w:val="2"/>
            <w:tcBorders>
              <w:right w:val="nil"/>
            </w:tcBorders>
          </w:tcPr>
          <w:p w:rsidR="00F53AD5" w:rsidP="00F53AD5" w:rsidRDefault="00F53AD5" w14:paraId="0E7D9249" w14:textId="77777777">
            <w:pPr>
              <w:pStyle w:val="Header"/>
              <w:tabs>
                <w:tab w:val="clear" w:pos="4320"/>
                <w:tab w:val="clear" w:pos="8640"/>
              </w:tabs>
            </w:pPr>
            <w:r>
              <w:t>Legal Applicant</w:t>
            </w:r>
          </w:p>
          <w:p w:rsidR="00F53AD5" w:rsidP="00F53AD5" w:rsidRDefault="00F53AD5" w14:paraId="0261B39E" w14:textId="77777777">
            <w:pPr>
              <w:pStyle w:val="Header"/>
              <w:tabs>
                <w:tab w:val="clear" w:pos="4320"/>
                <w:tab w:val="clear" w:pos="8640"/>
              </w:tabs>
              <w:rPr>
                <w:b/>
                <w:sz w:val="24"/>
              </w:rPr>
            </w:pPr>
            <w:r>
              <w:rPr>
                <w:b/>
                <w:sz w:val="24"/>
              </w:rPr>
              <w:fldChar w:fldCharType="begin">
                <w:ffData>
                  <w:name w:val="Text5"/>
                  <w:enabled/>
                  <w:calcOnExit w:val="0"/>
                  <w:textInput/>
                </w:ffData>
              </w:fldChar>
            </w:r>
            <w:bookmarkStart w:name="Text5" w:id="2"/>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bookmarkEnd w:id="2"/>
          </w:p>
        </w:tc>
        <w:tc>
          <w:tcPr>
            <w:tcW w:w="2682" w:type="dxa"/>
            <w:gridSpan w:val="3"/>
            <w:tcBorders>
              <w:top w:val="single" w:color="auto" w:sz="4" w:space="0"/>
              <w:left w:val="single" w:color="auto" w:sz="4" w:space="0"/>
              <w:bottom w:val="single" w:color="auto" w:sz="4" w:space="0"/>
              <w:right w:val="single" w:color="auto" w:sz="4" w:space="0"/>
            </w:tcBorders>
          </w:tcPr>
          <w:p w:rsidR="00F53AD5" w:rsidP="00F53AD5" w:rsidRDefault="00954A36" w14:paraId="7934779B" w14:textId="75CDCA63">
            <w:pPr>
              <w:pStyle w:val="Header"/>
              <w:tabs>
                <w:tab w:val="clear" w:pos="4320"/>
                <w:tab w:val="clear" w:pos="8640"/>
              </w:tabs>
            </w:pPr>
            <w:r>
              <w:t>Authorized Representative</w:t>
            </w:r>
          </w:p>
          <w:p w:rsidR="00F53AD5" w:rsidP="00F53AD5" w:rsidRDefault="00F53AD5" w14:paraId="6CDD72E3" w14:textId="77777777">
            <w:pPr>
              <w:pStyle w:val="Header"/>
              <w:tabs>
                <w:tab w:val="clear" w:pos="4320"/>
                <w:tab w:val="clear" w:pos="8640"/>
              </w:tabs>
              <w:rPr>
                <w:sz w:val="24"/>
              </w:rPr>
            </w:pPr>
            <w:r>
              <w:rPr>
                <w:sz w:val="24"/>
              </w:rPr>
              <w:fldChar w:fldCharType="begin">
                <w:ffData>
                  <w:name w:val="Text6"/>
                  <w:enabled/>
                  <w:calcOnExit w:val="0"/>
                  <w:textInput/>
                </w:ffData>
              </w:fldChar>
            </w:r>
            <w:bookmarkStart w:name="Text6" w:id="3"/>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bookmarkEnd w:id="3"/>
          </w:p>
        </w:tc>
        <w:tc>
          <w:tcPr>
            <w:tcW w:w="4058" w:type="dxa"/>
            <w:gridSpan w:val="4"/>
            <w:tcBorders>
              <w:left w:val="nil"/>
            </w:tcBorders>
          </w:tcPr>
          <w:p w:rsidR="00F53AD5" w:rsidP="00F53AD5" w:rsidRDefault="00F53AD5" w14:paraId="068D6FDF" w14:textId="77777777">
            <w:pPr>
              <w:pStyle w:val="Header"/>
              <w:tabs>
                <w:tab w:val="clear" w:pos="4320"/>
                <w:tab w:val="clear" w:pos="8640"/>
              </w:tabs>
            </w:pPr>
            <w:r>
              <w:t>E-mail Address</w:t>
            </w:r>
          </w:p>
          <w:p w:rsidR="00F53AD5" w:rsidP="00F53AD5" w:rsidRDefault="00F53AD5" w14:paraId="7B0965CC"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F53AD5" w:rsidTr="00954A36" w14:paraId="2EB3ACFA" w14:textId="77777777">
        <w:trPr>
          <w:trHeight w:val="486" w:hRule="exact"/>
        </w:trPr>
        <w:tc>
          <w:tcPr>
            <w:tcW w:w="4422" w:type="dxa"/>
            <w:gridSpan w:val="3"/>
          </w:tcPr>
          <w:p w:rsidR="00F53AD5" w:rsidP="00F53AD5" w:rsidRDefault="00F53AD5" w14:paraId="53626A39" w14:textId="77777777">
            <w:pPr>
              <w:pStyle w:val="Header"/>
              <w:tabs>
                <w:tab w:val="clear" w:pos="4320"/>
                <w:tab w:val="clear" w:pos="8640"/>
              </w:tabs>
            </w:pPr>
            <w:r>
              <w:t>Street or P. O. Box</w:t>
            </w:r>
          </w:p>
          <w:p w:rsidR="00F53AD5" w:rsidP="00F53AD5" w:rsidRDefault="00F53AD5" w14:paraId="0191FB28"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F53AD5" w:rsidP="00F53AD5" w:rsidRDefault="00F53AD5" w14:paraId="585CD6F7" w14:textId="77777777">
            <w:pPr>
              <w:pStyle w:val="Header"/>
              <w:tabs>
                <w:tab w:val="clear" w:pos="4320"/>
                <w:tab w:val="clear" w:pos="8640"/>
              </w:tabs>
            </w:pPr>
            <w:r>
              <w:t>City</w:t>
            </w:r>
          </w:p>
          <w:p w:rsidR="00F53AD5" w:rsidP="00F53AD5" w:rsidRDefault="00F53AD5" w14:paraId="7CAFACBA"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F53AD5" w:rsidP="00F53AD5" w:rsidRDefault="00F53AD5" w14:paraId="7A824F8E" w14:textId="77777777">
            <w:pPr>
              <w:pStyle w:val="Header"/>
              <w:tabs>
                <w:tab w:val="clear" w:pos="4320"/>
                <w:tab w:val="clear" w:pos="8640"/>
              </w:tabs>
            </w:pPr>
            <w:r>
              <w:t>County</w:t>
            </w:r>
          </w:p>
          <w:p w:rsidR="00F53AD5" w:rsidP="00F53AD5" w:rsidRDefault="00F53AD5" w14:paraId="743301AE"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F53AD5" w:rsidP="00F53AD5" w:rsidRDefault="00F53AD5" w14:paraId="63D45D3B" w14:textId="77777777">
            <w:pPr>
              <w:pStyle w:val="Header"/>
              <w:tabs>
                <w:tab w:val="clear" w:pos="4320"/>
                <w:tab w:val="clear" w:pos="8640"/>
              </w:tabs>
            </w:pPr>
            <w:r>
              <w:t>State</w:t>
            </w:r>
          </w:p>
          <w:p w:rsidR="00F53AD5" w:rsidP="00F53AD5" w:rsidRDefault="00F53AD5" w14:paraId="6509855C" w14:textId="77777777">
            <w:pPr>
              <w:pStyle w:val="Header"/>
              <w:tabs>
                <w:tab w:val="clear" w:pos="4320"/>
                <w:tab w:val="clear" w:pos="8640"/>
              </w:tabs>
              <w:jc w:val="center"/>
              <w:rPr>
                <w:sz w:val="24"/>
              </w:rPr>
            </w:pPr>
            <w:r>
              <w:rPr>
                <w:sz w:val="24"/>
              </w:rPr>
              <w:t>KY</w:t>
            </w:r>
          </w:p>
        </w:tc>
        <w:tc>
          <w:tcPr>
            <w:tcW w:w="1366" w:type="dxa"/>
            <w:gridSpan w:val="2"/>
          </w:tcPr>
          <w:p w:rsidR="00F53AD5" w:rsidP="00F53AD5" w:rsidRDefault="00F53AD5" w14:paraId="394E0DF6" w14:textId="77777777">
            <w:pPr>
              <w:pStyle w:val="Header"/>
              <w:tabs>
                <w:tab w:val="clear" w:pos="4320"/>
                <w:tab w:val="clear" w:pos="8640"/>
              </w:tabs>
              <w:jc w:val="center"/>
            </w:pPr>
            <w:r>
              <w:t>ZIP Code</w:t>
            </w:r>
            <w:r w:rsidR="00852A06">
              <w:t xml:space="preserve"> + 4</w:t>
            </w:r>
          </w:p>
          <w:p w:rsidR="00F53AD5" w:rsidP="00F53AD5" w:rsidRDefault="00F53AD5" w14:paraId="027A73A8"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5E705D" w:rsidTr="00954A36" w14:paraId="21320C9F" w14:textId="77777777">
        <w:trPr>
          <w:trHeight w:val="467" w:hRule="exact"/>
        </w:trPr>
        <w:tc>
          <w:tcPr>
            <w:tcW w:w="2538" w:type="dxa"/>
            <w:tcBorders>
              <w:right w:val="nil"/>
            </w:tcBorders>
          </w:tcPr>
          <w:p w:rsidR="005E705D" w:rsidP="00F53AD5" w:rsidRDefault="005E705D" w14:paraId="3DFFCE76" w14:textId="77777777">
            <w:pPr>
              <w:pStyle w:val="Header"/>
              <w:tabs>
                <w:tab w:val="clear" w:pos="4320"/>
                <w:tab w:val="clear" w:pos="8640"/>
              </w:tabs>
            </w:pPr>
            <w:r>
              <w:t>Telephone Number</w:t>
            </w:r>
          </w:p>
          <w:p w:rsidR="005E705D" w:rsidP="00F53AD5" w:rsidRDefault="005E705D" w14:paraId="19A054F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5E705D" w:rsidP="00F53AD5" w:rsidRDefault="005E705D" w14:paraId="36E8683D" w14:textId="77777777">
            <w:pPr>
              <w:pStyle w:val="Header"/>
              <w:tabs>
                <w:tab w:val="clear" w:pos="4320"/>
                <w:tab w:val="clear" w:pos="8640"/>
              </w:tabs>
            </w:pPr>
            <w:r>
              <w:t>Fax Number</w:t>
            </w:r>
          </w:p>
          <w:p w:rsidR="005E705D" w:rsidP="00F53AD5" w:rsidRDefault="005E705D" w14:paraId="0CF3C43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5E705D" w:rsidP="00F52BE0" w:rsidRDefault="005E705D" w14:paraId="7EBAC2C6" w14:textId="77777777">
            <w:pPr>
              <w:pStyle w:val="Header"/>
              <w:tabs>
                <w:tab w:val="left" w:pos="720"/>
              </w:tabs>
            </w:pPr>
            <w:r>
              <w:t xml:space="preserve">SAM Unique Entity ID </w:t>
            </w:r>
          </w:p>
          <w:p w:rsidR="005E705D" w:rsidP="00F53AD5" w:rsidRDefault="005E705D" w14:paraId="5DCF157F"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5E705D" w:rsidP="00F53AD5" w:rsidRDefault="005E705D" w14:paraId="216AB14E" w14:textId="77777777">
            <w:pPr>
              <w:pStyle w:val="Header"/>
              <w:tabs>
                <w:tab w:val="clear" w:pos="4320"/>
                <w:tab w:val="clear" w:pos="8640"/>
              </w:tabs>
            </w:pPr>
            <w:r>
              <w:t xml:space="preserve">Tax ID Number </w:t>
            </w:r>
          </w:p>
          <w:p w:rsidR="005E705D" w:rsidP="00D7057B" w:rsidRDefault="005E705D" w14:paraId="57DBAABD" w14:textId="1520C2CC">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181B0230" w14:textId="77777777">
      <w:pPr>
        <w:pStyle w:val="Header"/>
        <w:tabs>
          <w:tab w:val="clear" w:pos="4320"/>
          <w:tab w:val="clear" w:pos="8640"/>
          <w:tab w:val="left" w:pos="360"/>
        </w:tabs>
        <w:rPr>
          <w:b/>
          <w:sz w:val="24"/>
        </w:rPr>
      </w:pPr>
    </w:p>
    <w:p w:rsidRPr="00B0736E" w:rsidR="00F53AD5" w:rsidP="00F53AD5" w:rsidRDefault="00214862" w14:paraId="5F2F976B" w14:textId="3B929A40">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EndPr/>
        <w:sdtContent>
          <w:r w:rsidRPr="00DB34A9" w:rsidR="00954A36">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EndPr/>
        <w:sdtContent>
          <w:r w:rsidRPr="00DB34A9">
            <w:rPr>
              <w:rStyle w:val="PlaceholderText"/>
            </w:rPr>
            <w:t>Choose an item.</w:t>
          </w:r>
        </w:sdtContent>
      </w:sdt>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val="467" w:hRule="exact"/>
        </w:trPr>
        <w:tc>
          <w:tcPr>
            <w:tcW w:w="3523" w:type="dxa"/>
            <w:gridSpan w:val="2"/>
            <w:tcBorders>
              <w:right w:val="nil"/>
            </w:tcBorders>
          </w:tcPr>
          <w:p w:rsidR="00954A36" w:rsidRDefault="00954A36" w14:paraId="1409350A" w14:textId="77777777">
            <w:pPr>
              <w:pStyle w:val="Header"/>
              <w:tabs>
                <w:tab w:val="clear" w:pos="4320"/>
                <w:tab w:val="clear" w:pos="8640"/>
              </w:tabs>
            </w:pPr>
            <w:r>
              <w:t>Legal Applicant</w:t>
            </w:r>
          </w:p>
          <w:p w:rsidR="00954A36" w:rsidRDefault="00954A36" w14:paraId="40447E4D"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2682" w:type="dxa"/>
            <w:gridSpan w:val="3"/>
            <w:tcBorders>
              <w:top w:val="single" w:color="auto" w:sz="4" w:space="0"/>
              <w:left w:val="single" w:color="auto" w:sz="4" w:space="0"/>
              <w:bottom w:val="single" w:color="auto" w:sz="4" w:space="0"/>
              <w:right w:val="single" w:color="auto" w:sz="4" w:space="0"/>
            </w:tcBorders>
          </w:tcPr>
          <w:p w:rsidR="00954A36" w:rsidRDefault="00954A36" w14:paraId="1EAE1642" w14:textId="77777777">
            <w:pPr>
              <w:pStyle w:val="Header"/>
              <w:tabs>
                <w:tab w:val="clear" w:pos="4320"/>
                <w:tab w:val="clear" w:pos="8640"/>
              </w:tabs>
            </w:pPr>
            <w:r>
              <w:t>Authorized Representative</w:t>
            </w:r>
          </w:p>
          <w:p w:rsidR="00954A36" w:rsidRDefault="00954A36" w14:paraId="1798A3FE" w14:textId="77777777">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4058" w:type="dxa"/>
            <w:gridSpan w:val="4"/>
            <w:tcBorders>
              <w:left w:val="nil"/>
            </w:tcBorders>
          </w:tcPr>
          <w:p w:rsidR="00954A36" w:rsidRDefault="00954A36" w14:paraId="55D7FBB9" w14:textId="77777777">
            <w:pPr>
              <w:pStyle w:val="Header"/>
              <w:tabs>
                <w:tab w:val="clear" w:pos="4320"/>
                <w:tab w:val="clear" w:pos="8640"/>
              </w:tabs>
            </w:pPr>
            <w:r>
              <w:t>E-mail Address</w:t>
            </w:r>
          </w:p>
          <w:p w:rsidR="00954A36" w:rsidRDefault="00954A36" w14:paraId="59E0C7BD"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1B5897FD" w14:textId="77777777">
        <w:trPr>
          <w:trHeight w:val="486" w:hRule="exact"/>
        </w:trPr>
        <w:tc>
          <w:tcPr>
            <w:tcW w:w="4422" w:type="dxa"/>
            <w:gridSpan w:val="3"/>
          </w:tcPr>
          <w:p w:rsidR="00954A36" w:rsidRDefault="00954A36" w14:paraId="166B33FD" w14:textId="77777777">
            <w:pPr>
              <w:pStyle w:val="Header"/>
              <w:tabs>
                <w:tab w:val="clear" w:pos="4320"/>
                <w:tab w:val="clear" w:pos="8640"/>
              </w:tabs>
            </w:pPr>
            <w:r>
              <w:t>Street or P. O. Box</w:t>
            </w:r>
          </w:p>
          <w:p w:rsidR="00954A36" w:rsidRDefault="00954A36" w14:paraId="29B6353F"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256" w:type="dxa"/>
            <w:gridSpan w:val="3"/>
          </w:tcPr>
          <w:p w:rsidR="00954A36" w:rsidRDefault="00954A36" w14:paraId="4E257E8A" w14:textId="77777777">
            <w:pPr>
              <w:pStyle w:val="Header"/>
              <w:tabs>
                <w:tab w:val="clear" w:pos="4320"/>
                <w:tab w:val="clear" w:pos="8640"/>
              </w:tabs>
            </w:pPr>
            <w:r>
              <w:t>City</w:t>
            </w:r>
          </w:p>
          <w:p w:rsidR="00954A36" w:rsidRDefault="00954A36" w14:paraId="0F744702"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608" w:type="dxa"/>
          </w:tcPr>
          <w:p w:rsidR="00954A36" w:rsidRDefault="00954A36" w14:paraId="7AD4C727" w14:textId="77777777">
            <w:pPr>
              <w:pStyle w:val="Header"/>
              <w:tabs>
                <w:tab w:val="clear" w:pos="4320"/>
                <w:tab w:val="clear" w:pos="8640"/>
              </w:tabs>
            </w:pPr>
            <w:r>
              <w:t>County</w:t>
            </w:r>
          </w:p>
          <w:p w:rsidR="00954A36" w:rsidRDefault="00954A36" w14:paraId="4FE9228C"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629" w:type="dxa"/>
          </w:tcPr>
          <w:p w:rsidR="00954A36" w:rsidRDefault="00954A36" w14:paraId="3DDF269B" w14:textId="77777777">
            <w:pPr>
              <w:pStyle w:val="Header"/>
              <w:tabs>
                <w:tab w:val="clear" w:pos="4320"/>
                <w:tab w:val="clear" w:pos="8640"/>
              </w:tabs>
            </w:pPr>
            <w:r>
              <w:t>State</w:t>
            </w:r>
          </w:p>
          <w:p w:rsidR="00954A36" w:rsidRDefault="00954A36" w14:paraId="34D8E8AB" w14:textId="77777777">
            <w:pPr>
              <w:pStyle w:val="Header"/>
              <w:tabs>
                <w:tab w:val="clear" w:pos="4320"/>
                <w:tab w:val="clear" w:pos="8640"/>
              </w:tabs>
              <w:jc w:val="center"/>
              <w:rPr>
                <w:sz w:val="24"/>
              </w:rPr>
            </w:pPr>
            <w:r>
              <w:rPr>
                <w:sz w:val="24"/>
              </w:rPr>
              <w:t>KY</w:t>
            </w:r>
          </w:p>
        </w:tc>
        <w:tc>
          <w:tcPr>
            <w:tcW w:w="1366" w:type="dxa"/>
            <w:gridSpan w:val="2"/>
          </w:tcPr>
          <w:p w:rsidR="00954A36" w:rsidRDefault="00954A36" w14:paraId="0062B23B" w14:textId="77777777">
            <w:pPr>
              <w:pStyle w:val="Header"/>
              <w:tabs>
                <w:tab w:val="clear" w:pos="4320"/>
                <w:tab w:val="clear" w:pos="8640"/>
              </w:tabs>
              <w:jc w:val="center"/>
            </w:pPr>
            <w:r>
              <w:t>ZIP Code + 4</w:t>
            </w:r>
          </w:p>
          <w:p w:rsidR="00954A36" w:rsidRDefault="00954A36" w14:paraId="655C2732" w14:textId="77777777">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954A36" w14:paraId="2EFDE28A" w14:textId="77777777">
        <w:trPr>
          <w:trHeight w:val="467" w:hRule="exact"/>
        </w:trPr>
        <w:tc>
          <w:tcPr>
            <w:tcW w:w="2538" w:type="dxa"/>
            <w:tcBorders>
              <w:right w:val="nil"/>
            </w:tcBorders>
          </w:tcPr>
          <w:p w:rsidR="00954A36" w:rsidRDefault="00954A36" w14:paraId="30CB7936" w14:textId="77777777">
            <w:pPr>
              <w:pStyle w:val="Header"/>
              <w:tabs>
                <w:tab w:val="clear" w:pos="4320"/>
                <w:tab w:val="clear" w:pos="8640"/>
              </w:tabs>
            </w:pPr>
            <w:r>
              <w:t>Telephone Number</w:t>
            </w:r>
          </w:p>
          <w:p w:rsidR="00954A36" w:rsidRDefault="00954A36" w14:paraId="08F5DE38" w14:textId="77777777">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rFonts w:hint="eastAsia" w:ascii="Arial Unicode MS" w:hAnsi="Arial Unicode MS" w:eastAsia="Arial Unicode MS" w:cs="Arial Unicode MS"/>
                <w:b/>
                <w:noProof/>
                <w:sz w:val="24"/>
              </w:rPr>
              <w:t> </w:t>
            </w:r>
            <w:r>
              <w:rPr>
                <w:b/>
                <w:sz w:val="24"/>
              </w:rPr>
              <w:fldChar w:fldCharType="end"/>
            </w:r>
          </w:p>
        </w:tc>
        <w:tc>
          <w:tcPr>
            <w:tcW w:w="1980" w:type="dxa"/>
            <w:gridSpan w:val="3"/>
            <w:tcBorders>
              <w:top w:val="single" w:color="auto" w:sz="4" w:space="0"/>
              <w:left w:val="single" w:color="auto" w:sz="4" w:space="0"/>
              <w:bottom w:val="single" w:color="auto" w:sz="4" w:space="0"/>
              <w:right w:val="single" w:color="auto" w:sz="4" w:space="0"/>
            </w:tcBorders>
          </w:tcPr>
          <w:p w:rsidR="00954A36" w:rsidRDefault="00954A36" w14:paraId="5B5AB666" w14:textId="77777777">
            <w:pPr>
              <w:pStyle w:val="Header"/>
              <w:tabs>
                <w:tab w:val="clear" w:pos="4320"/>
                <w:tab w:val="clear" w:pos="8640"/>
              </w:tabs>
            </w:pPr>
            <w:r>
              <w:t>Fax Number</w:t>
            </w:r>
          </w:p>
          <w:p w:rsidR="00954A36" w:rsidRDefault="00954A36" w14:paraId="42145FC4" w14:textId="77777777">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160" w:type="dxa"/>
            <w:gridSpan w:val="2"/>
            <w:tcBorders>
              <w:left w:val="nil"/>
            </w:tcBorders>
          </w:tcPr>
          <w:p w:rsidR="00954A36" w:rsidRDefault="00954A36" w14:paraId="22AAAD95" w14:textId="77777777">
            <w:pPr>
              <w:pStyle w:val="Header"/>
              <w:tabs>
                <w:tab w:val="left" w:pos="720"/>
              </w:tabs>
            </w:pPr>
            <w:r>
              <w:t xml:space="preserve">SAM Unique Entity ID </w:t>
            </w:r>
          </w:p>
          <w:p w:rsidR="00954A36" w:rsidRDefault="00954A36" w14:paraId="08D1FCA2" w14:textId="77777777">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3603" w:type="dxa"/>
            <w:gridSpan w:val="4"/>
            <w:tcBorders>
              <w:left w:val="nil"/>
            </w:tcBorders>
          </w:tcPr>
          <w:p w:rsidR="00954A36" w:rsidRDefault="00954A36" w14:paraId="7AD57B9C" w14:textId="77777777">
            <w:pPr>
              <w:pStyle w:val="Header"/>
              <w:tabs>
                <w:tab w:val="clear" w:pos="4320"/>
                <w:tab w:val="clear" w:pos="8640"/>
              </w:tabs>
            </w:pPr>
            <w:r>
              <w:t xml:space="preserve">Tax ID Number </w:t>
            </w:r>
          </w:p>
          <w:p w:rsidR="00954A36" w:rsidRDefault="00954A36" w14:paraId="6AF408A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E1AE713" w14:textId="77777777">
      <w:pPr>
        <w:pStyle w:val="Header"/>
        <w:tabs>
          <w:tab w:val="clear" w:pos="4320"/>
          <w:tab w:val="clear" w:pos="8640"/>
          <w:tab w:val="left" w:pos="360"/>
        </w:tabs>
        <w:rPr>
          <w:b/>
          <w:sz w:val="24"/>
        </w:rPr>
      </w:pPr>
    </w:p>
    <w:p w:rsidR="00F53AD5" w:rsidP="00F53AD5" w:rsidRDefault="00E86431" w14:paraId="5AF1BB1F" w14:textId="7E8BA3E1">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EndPr/>
        <w:sdtContent>
          <w:r w:rsidRPr="00DB34A9" w:rsidR="001C41BD">
            <w:rPr>
              <w:rStyle w:val="PlaceholderText"/>
            </w:rPr>
            <w:t>Choose an item.</w:t>
          </w:r>
        </w:sdtContent>
      </w:sdt>
    </w:p>
    <w:tbl>
      <w:tblPr>
        <w:tblW w:w="10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45"/>
        <w:gridCol w:w="1890"/>
        <w:gridCol w:w="923"/>
        <w:gridCol w:w="360"/>
        <w:gridCol w:w="720"/>
        <w:gridCol w:w="1458"/>
      </w:tblGrid>
      <w:tr w:rsidR="00F53AD5" w:rsidTr="00E86431" w14:paraId="33C7ABD2" w14:textId="77777777">
        <w:trPr>
          <w:trHeight w:val="480" w:hRule="exact"/>
        </w:trPr>
        <w:tc>
          <w:tcPr>
            <w:tcW w:w="4945" w:type="dxa"/>
            <w:tcBorders>
              <w:right w:val="nil"/>
            </w:tcBorders>
          </w:tcPr>
          <w:p w:rsidR="00F53AD5" w:rsidP="00F53AD5" w:rsidRDefault="00F53AD5" w14:paraId="06A47A2B" w14:textId="77777777">
            <w:pPr>
              <w:pStyle w:val="Header"/>
              <w:tabs>
                <w:tab w:val="clear" w:pos="4320"/>
                <w:tab w:val="clear" w:pos="8640"/>
              </w:tabs>
            </w:pPr>
            <w:r>
              <w:t>Name</w:t>
            </w:r>
          </w:p>
          <w:p w:rsidR="00F53AD5" w:rsidP="00F53AD5" w:rsidRDefault="00F53AD5" w14:paraId="6EEF784B" w14:textId="77777777">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813" w:type="dxa"/>
            <w:gridSpan w:val="2"/>
            <w:tcBorders>
              <w:top w:val="single" w:color="auto" w:sz="4" w:space="0"/>
              <w:left w:val="single" w:color="auto" w:sz="4" w:space="0"/>
              <w:bottom w:val="single" w:color="auto" w:sz="4" w:space="0"/>
              <w:right w:val="single" w:color="auto" w:sz="4" w:space="0"/>
            </w:tcBorders>
          </w:tcPr>
          <w:p w:rsidR="00F53AD5" w:rsidP="00F53AD5" w:rsidRDefault="00F53AD5" w14:paraId="73E6C9AF" w14:textId="77777777">
            <w:pPr>
              <w:pStyle w:val="Header"/>
              <w:tabs>
                <w:tab w:val="clear" w:pos="4320"/>
                <w:tab w:val="clear" w:pos="8640"/>
              </w:tabs>
            </w:pPr>
            <w:r>
              <w:t>Telephone Number</w:t>
            </w:r>
          </w:p>
          <w:p w:rsidR="00F53AD5" w:rsidP="00F53AD5" w:rsidRDefault="00F53AD5" w14:paraId="77D422E6"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2538" w:type="dxa"/>
            <w:gridSpan w:val="3"/>
            <w:tcBorders>
              <w:left w:val="nil"/>
            </w:tcBorders>
          </w:tcPr>
          <w:p w:rsidR="00F53AD5" w:rsidP="00F53AD5" w:rsidRDefault="00F53AD5" w14:paraId="204BDA27" w14:textId="77777777">
            <w:pPr>
              <w:pStyle w:val="Header"/>
              <w:tabs>
                <w:tab w:val="clear" w:pos="4320"/>
                <w:tab w:val="clear" w:pos="8640"/>
              </w:tabs>
            </w:pPr>
            <w:r>
              <w:t>FAX Number</w:t>
            </w:r>
          </w:p>
          <w:p w:rsidR="00F53AD5" w:rsidP="00F53AD5" w:rsidRDefault="00F53AD5" w14:paraId="18FCC2BE" w14:textId="77777777">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r w:rsidR="00E86431" w:rsidTr="00E86431" w14:paraId="23981F3B" w14:textId="77777777">
        <w:trPr>
          <w:cantSplit/>
          <w:trHeight w:val="500" w:hRule="exact"/>
        </w:trPr>
        <w:tc>
          <w:tcPr>
            <w:tcW w:w="6835" w:type="dxa"/>
            <w:gridSpan w:val="2"/>
          </w:tcPr>
          <w:p w:rsidR="00E86431" w:rsidP="00F53AD5" w:rsidRDefault="00E86431" w14:paraId="71DCA040" w14:textId="77777777">
            <w:pPr>
              <w:pStyle w:val="Header"/>
              <w:tabs>
                <w:tab w:val="clear" w:pos="4320"/>
                <w:tab w:val="clear" w:pos="8640"/>
              </w:tabs>
            </w:pPr>
            <w:r>
              <w:t>Organization</w:t>
            </w:r>
          </w:p>
          <w:p w:rsidR="00E86431" w:rsidP="00E86431" w:rsidRDefault="00E86431" w14:paraId="11E56BF1" w14:textId="37FCAD6A">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c>
          <w:tcPr>
            <w:tcW w:w="3461" w:type="dxa"/>
            <w:gridSpan w:val="4"/>
          </w:tcPr>
          <w:p w:rsidR="00E86431" w:rsidP="00E86431" w:rsidRDefault="00E86431" w14:paraId="4FDB909D" w14:textId="77777777">
            <w:pPr>
              <w:pStyle w:val="Header"/>
              <w:tabs>
                <w:tab w:val="clear" w:pos="4320"/>
                <w:tab w:val="clear" w:pos="8640"/>
              </w:tabs>
            </w:pPr>
            <w:r>
              <w:t xml:space="preserve">E-mail Address </w:t>
            </w:r>
          </w:p>
          <w:p w:rsidR="00E86431" w:rsidP="00E86431" w:rsidRDefault="00E86431" w14:paraId="14E15575" w14:textId="33188CBA">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fldChar w:fldCharType="end"/>
            </w:r>
          </w:p>
        </w:tc>
      </w:tr>
      <w:tr w:rsidR="00F53AD5" w:rsidTr="00E86431" w14:paraId="7DEEB362" w14:textId="77777777">
        <w:trPr>
          <w:trHeight w:val="500" w:hRule="exact"/>
        </w:trPr>
        <w:tc>
          <w:tcPr>
            <w:tcW w:w="4945" w:type="dxa"/>
          </w:tcPr>
          <w:p w:rsidR="00F53AD5" w:rsidP="00F53AD5" w:rsidRDefault="00F53AD5" w14:paraId="1DF2D6FA" w14:textId="77777777">
            <w:pPr>
              <w:pStyle w:val="Header"/>
              <w:tabs>
                <w:tab w:val="clear" w:pos="4320"/>
                <w:tab w:val="clear" w:pos="8640"/>
              </w:tabs>
            </w:pPr>
            <w:r>
              <w:t>Street or P. O. Box</w:t>
            </w:r>
          </w:p>
          <w:p w:rsidR="00F53AD5" w:rsidP="00F53AD5" w:rsidRDefault="00F53AD5" w14:paraId="082E05AC" w14:textId="77777777">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890" w:type="dxa"/>
          </w:tcPr>
          <w:p w:rsidR="00F53AD5" w:rsidP="00F53AD5" w:rsidRDefault="00F53AD5" w14:paraId="689C4A95" w14:textId="77777777">
            <w:pPr>
              <w:pStyle w:val="Header"/>
              <w:tabs>
                <w:tab w:val="clear" w:pos="4320"/>
                <w:tab w:val="clear" w:pos="8640"/>
              </w:tabs>
            </w:pPr>
            <w:r>
              <w:t>City</w:t>
            </w:r>
          </w:p>
          <w:p w:rsidR="00F53AD5" w:rsidP="00F53AD5" w:rsidRDefault="00F53AD5" w14:paraId="4EE631AF" w14:textId="77777777">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1283" w:type="dxa"/>
            <w:gridSpan w:val="2"/>
          </w:tcPr>
          <w:p w:rsidR="00F53AD5" w:rsidP="00F53AD5" w:rsidRDefault="00F53AD5" w14:paraId="700CF491" w14:textId="77777777">
            <w:pPr>
              <w:pStyle w:val="Header"/>
              <w:tabs>
                <w:tab w:val="clear" w:pos="4320"/>
                <w:tab w:val="clear" w:pos="8640"/>
              </w:tabs>
            </w:pPr>
            <w:r>
              <w:t>County</w:t>
            </w:r>
          </w:p>
          <w:p w:rsidR="00F53AD5" w:rsidP="00F53AD5" w:rsidRDefault="00F53AD5" w14:paraId="3C0F5164" w14:textId="77777777">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c>
          <w:tcPr>
            <w:tcW w:w="720" w:type="dxa"/>
          </w:tcPr>
          <w:p w:rsidR="00F53AD5" w:rsidP="00F53AD5" w:rsidRDefault="00F53AD5" w14:paraId="32B246C4" w14:textId="77777777">
            <w:pPr>
              <w:pStyle w:val="Header"/>
              <w:tabs>
                <w:tab w:val="clear" w:pos="4320"/>
                <w:tab w:val="clear" w:pos="8640"/>
              </w:tabs>
              <w:jc w:val="center"/>
            </w:pPr>
            <w:r>
              <w:t>State</w:t>
            </w:r>
          </w:p>
          <w:p w:rsidR="00F53AD5" w:rsidP="00F53AD5" w:rsidRDefault="00F53AD5" w14:paraId="7C519415" w14:textId="77777777">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rsidR="00F53AD5" w:rsidP="00F53AD5" w:rsidRDefault="00F53AD5" w14:paraId="60AAE363" w14:textId="77777777">
            <w:pPr>
              <w:pStyle w:val="Header"/>
              <w:tabs>
                <w:tab w:val="clear" w:pos="4320"/>
                <w:tab w:val="clear" w:pos="8640"/>
              </w:tabs>
              <w:jc w:val="center"/>
            </w:pPr>
            <w:r>
              <w:t>ZIP Code</w:t>
            </w:r>
            <w:r w:rsidR="00852A06">
              <w:t xml:space="preserve"> + 4</w:t>
            </w:r>
          </w:p>
          <w:p w:rsidR="00F53AD5" w:rsidP="00F53AD5" w:rsidRDefault="00F53AD5" w14:paraId="16E22D40" w14:textId="77777777">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rFonts w:hint="eastAsia" w:ascii="Arial Unicode MS" w:hAnsi="Arial Unicode MS" w:eastAsia="Arial Unicode MS" w:cs="Arial Unicode MS"/>
                <w:noProof/>
                <w:sz w:val="24"/>
              </w:rPr>
              <w:t> </w:t>
            </w:r>
            <w:r>
              <w:rPr>
                <w:sz w:val="24"/>
              </w:rPr>
              <w:fldChar w:fldCharType="end"/>
            </w:r>
          </w:p>
        </w:tc>
      </w:tr>
    </w:tbl>
    <w:p w:rsidR="00F53AD5" w:rsidP="00F53AD5" w:rsidRDefault="00F53AD5" w14:paraId="4964AD36"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00F53AD5" w:rsidTr="00F53AD5" w14:paraId="4EA69035" w14:textId="77777777">
        <w:trPr>
          <w:trHeight w:val="350"/>
        </w:trPr>
        <w:tc>
          <w:tcPr>
            <w:tcW w:w="2358" w:type="dxa"/>
          </w:tcPr>
          <w:p w:rsidR="00F53AD5" w:rsidP="00F53AD5" w:rsidRDefault="00F53AD5" w14:paraId="3655DF23" w14:textId="77777777">
            <w:pPr>
              <w:pStyle w:val="Header"/>
              <w:tabs>
                <w:tab w:val="clear" w:pos="4320"/>
                <w:tab w:val="clear" w:pos="8640"/>
              </w:tabs>
              <w:jc w:val="center"/>
            </w:pPr>
            <w:r>
              <w:t>State House District</w:t>
            </w:r>
          </w:p>
          <w:bookmarkStart w:name="Text1122" w:id="4"/>
          <w:p w:rsidR="00F53AD5" w:rsidP="00F53AD5" w:rsidRDefault="0076011C" w14:paraId="175E187C" w14:textId="77777777">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rsidR="00F53AD5" w:rsidP="00F53AD5" w:rsidRDefault="00F53AD5" w14:paraId="0FDE0D90" w14:textId="77777777">
            <w:pPr>
              <w:pStyle w:val="Header"/>
              <w:tabs>
                <w:tab w:val="clear" w:pos="4320"/>
                <w:tab w:val="clear" w:pos="8640"/>
              </w:tabs>
              <w:jc w:val="center"/>
            </w:pPr>
            <w:r>
              <w:t>State Senate District</w:t>
            </w:r>
          </w:p>
          <w:bookmarkStart w:name="Text1121" w:id="5"/>
          <w:p w:rsidR="00F53AD5" w:rsidP="00F53AD5" w:rsidRDefault="0076011C" w14:paraId="54BB0FD9" w14:textId="77777777">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rsidR="00F53AD5" w:rsidP="00F53AD5" w:rsidRDefault="00F53AD5" w14:paraId="275BDD10" w14:textId="77777777">
            <w:pPr>
              <w:pStyle w:val="Header"/>
              <w:tabs>
                <w:tab w:val="clear" w:pos="4320"/>
                <w:tab w:val="clear" w:pos="8640"/>
              </w:tabs>
              <w:jc w:val="center"/>
            </w:pPr>
            <w:r>
              <w:t>Congressional District</w:t>
            </w:r>
          </w:p>
          <w:bookmarkStart w:name="Text1120" w:id="6"/>
          <w:p w:rsidR="00F53AD5" w:rsidP="00F53AD5" w:rsidRDefault="0076011C" w14:paraId="0A3C7181" w14:textId="77777777">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rsidR="00F53AD5" w:rsidP="00F53AD5" w:rsidRDefault="00F53AD5" w14:paraId="4BDB084D" w14:textId="77777777">
            <w:pPr>
              <w:pStyle w:val="Header"/>
              <w:tabs>
                <w:tab w:val="clear" w:pos="4320"/>
                <w:tab w:val="clear" w:pos="8640"/>
              </w:tabs>
              <w:jc w:val="center"/>
            </w:pPr>
            <w:r>
              <w:t>Area Development District</w:t>
            </w:r>
          </w:p>
          <w:p w:rsidR="00F53AD5" w:rsidP="00F53AD5" w:rsidRDefault="00F53AD5" w14:paraId="2CDA52C8" w14:textId="77777777">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7"/>
            <w:r>
              <w:instrText xml:space="preserve"> FORMDROPDOWN </w:instrText>
            </w:r>
            <w:r w:rsidR="00E821A7">
              <w:fldChar w:fldCharType="separate"/>
            </w:r>
            <w:r>
              <w:fldChar w:fldCharType="end"/>
            </w:r>
            <w:bookmarkEnd w:id="7"/>
          </w:p>
        </w:tc>
      </w:tr>
    </w:tbl>
    <w:p w:rsidR="00F53AD5" w:rsidP="00F53AD5" w:rsidRDefault="00F53AD5" w14:paraId="66F71B04" w14:textId="77777777">
      <w:pPr>
        <w:pStyle w:val="Header"/>
        <w:tabs>
          <w:tab w:val="clear" w:pos="4320"/>
          <w:tab w:val="clear" w:pos="8640"/>
        </w:tabs>
        <w:jc w:val="center"/>
      </w:pPr>
    </w:p>
    <w:p w:rsidR="00C03CD4" w:rsidP="00F53AD5" w:rsidRDefault="00C03CD4" w14:paraId="44573DEC" w14:textId="77777777">
      <w:pPr>
        <w:pStyle w:val="Heading4"/>
        <w:sectPr w:rsidR="00C03CD4" w:rsidSect="00E86431">
          <w:headerReference w:type="default" r:id="rId10"/>
          <w:footerReference w:type="default" r:id="rId11"/>
          <w:type w:val="oddPage"/>
          <w:pgSz w:w="12240" w:h="15840" w:orient="portrait" w:code="1"/>
          <w:pgMar w:top="1526" w:right="1080" w:bottom="1080" w:left="1080" w:header="720" w:footer="864"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docGrid w:linePitch="272"/>
        </w:sectPr>
      </w:pPr>
    </w:p>
    <w:p w:rsidR="00F53AD5" w:rsidP="00F53AD5" w:rsidRDefault="00F53AD5" w14:paraId="61EF6751" w14:textId="3511ACDA">
      <w:pPr>
        <w:pStyle w:val="Heading4"/>
      </w:pPr>
      <w:r>
        <w:t>Introduction</w:t>
      </w:r>
    </w:p>
    <w:p w:rsidR="00F53AD5" w:rsidP="00F53AD5" w:rsidRDefault="00F53AD5" w14:paraId="385B6D70" w14:textId="77777777">
      <w:pPr>
        <w:jc w:val="both"/>
        <w:rPr>
          <w:sz w:val="22"/>
        </w:rPr>
      </w:pPr>
    </w:p>
    <w:p w:rsidRPr="000E76B6" w:rsidR="00791DCE" w:rsidP="00791DCE" w:rsidRDefault="00F53AD5" w14:paraId="26822174" w14:textId="7777777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w:t>
      </w:r>
      <w:proofErr w:type="gramStart"/>
      <w:r w:rsidRPr="00791DCE">
        <w:rPr>
          <w:b w:val="0"/>
          <w:color w:val="auto"/>
          <w:sz w:val="22"/>
          <w:szCs w:val="22"/>
        </w:rPr>
        <w:t>information</w:t>
      </w:r>
      <w:proofErr w:type="gramEnd"/>
      <w:r w:rsidRPr="00791DCE">
        <w:rPr>
          <w:b w:val="0"/>
          <w:color w:val="auto"/>
          <w:sz w:val="22"/>
          <w:szCs w:val="22"/>
        </w:rPr>
        <w:t xml:space="preserve">.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Pr="00791DCE" w:rsidR="00791DCE">
        <w:rPr>
          <w:sz w:val="22"/>
          <w:szCs w:val="22"/>
        </w:rPr>
        <w:t xml:space="preserve">  </w:t>
      </w:r>
    </w:p>
    <w:p w:rsidR="00791DCE" w:rsidP="00F53AD5" w:rsidRDefault="00791DCE" w14:paraId="694A28B8" w14:textId="77777777">
      <w:pPr>
        <w:jc w:val="both"/>
        <w:rPr>
          <w:sz w:val="22"/>
          <w:szCs w:val="22"/>
        </w:rPr>
      </w:pPr>
    </w:p>
    <w:p w:rsidRPr="000E76B6" w:rsidR="009C24A8" w:rsidP="009C24A8" w:rsidRDefault="009C24A8" w14:paraId="5D0902EB" w14:textId="77777777">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rsidR="00B112B6" w:rsidP="00F53AD5" w:rsidRDefault="00B112B6" w14:paraId="3DC1D6AD" w14:textId="77777777">
      <w:pPr>
        <w:ind w:firstLine="360"/>
        <w:jc w:val="both"/>
        <w:rPr>
          <w:sz w:val="22"/>
          <w:szCs w:val="22"/>
        </w:rPr>
      </w:pPr>
    </w:p>
    <w:p w:rsidR="00F53AD5" w:rsidP="0038581A" w:rsidRDefault="00E821A7" w14:paraId="7963418A" w14:textId="0BC1F83E">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EndPr/>
        <w:sdtContent>
          <w:r w:rsidR="00E517B8">
            <w:rPr>
              <w:rFonts w:hint="eastAsia" w:ascii="MS Gothic" w:hAnsi="MS Gothic" w:eastAsia="MS Gothic"/>
              <w:sz w:val="22"/>
              <w:szCs w:val="22"/>
            </w:rPr>
            <w:t>☐</w:t>
          </w:r>
        </w:sdtContent>
      </w:sdt>
      <w:r w:rsidRPr="0046110A" w:rsidR="0046110A">
        <w:rPr>
          <w:sz w:val="22"/>
          <w:szCs w:val="22"/>
        </w:rPr>
        <w:t>Project Overview</w:t>
      </w:r>
    </w:p>
    <w:p w:rsidRPr="00B112B6" w:rsidR="002C6EA5" w:rsidP="0038581A" w:rsidRDefault="002C6EA5" w14:paraId="088DFEB9" w14:textId="69845059">
      <w:pPr>
        <w:tabs>
          <w:tab w:val="left" w:pos="360"/>
        </w:tabs>
        <w:jc w:val="both"/>
        <w:rPr>
          <w:sz w:val="22"/>
          <w:szCs w:val="22"/>
        </w:rPr>
      </w:pPr>
      <w:r w:rsidRPr="002C6EA5">
        <w:rPr>
          <w:rFonts w:ascii="Segoe UI Symbol" w:hAnsi="Segoe UI Symbol" w:cs="Segoe UI Symbol"/>
          <w:sz w:val="22"/>
          <w:szCs w:val="22"/>
        </w:rPr>
        <w:t>☐</w:t>
      </w:r>
      <w:r w:rsidRPr="002C6EA5">
        <w:rPr>
          <w:sz w:val="22"/>
          <w:szCs w:val="22"/>
        </w:rPr>
        <w:t>Sources and Uses Development Budget</w:t>
      </w:r>
    </w:p>
    <w:p w:rsidRPr="00B112B6" w:rsidR="00F53AD5" w:rsidP="0038581A" w:rsidRDefault="00E821A7" w14:paraId="6FD652AD" w14:textId="33DB95F1">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00E517B8">
        <w:rPr>
          <w:sz w:val="22"/>
          <w:szCs w:val="22"/>
        </w:rPr>
        <w:t>Preliminary Site Plan for units and infrastructure</w:t>
      </w:r>
    </w:p>
    <w:p w:rsidRPr="00510DA1" w:rsidR="00F53AD5" w:rsidP="00510DA1" w:rsidRDefault="00E821A7" w14:paraId="1199A007" w14:textId="08A7FBB5">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EndPr/>
        <w:sdtContent>
          <w:r w:rsidR="00F84C33">
            <w:rPr>
              <w:rFonts w:ascii="MS Gothic" w:hAnsi="MS Gothic" w:eastAsia="MS Gothic"/>
              <w:sz w:val="22"/>
              <w:szCs w:val="22"/>
            </w:rPr>
            <w:t>☐</w:t>
          </w:r>
        </w:sdtContent>
      </w:sdt>
      <w:r w:rsidRPr="00B112B6" w:rsidR="4C0F7F6F">
        <w:rPr>
          <w:sz w:val="22"/>
          <w:szCs w:val="22"/>
        </w:rPr>
        <w:t xml:space="preserve"> </w:t>
      </w:r>
      <w:r w:rsidR="00654CB7">
        <w:rPr>
          <w:sz w:val="22"/>
          <w:szCs w:val="22"/>
        </w:rPr>
        <w:t>Flood maps for proposed site</w:t>
      </w:r>
    </w:p>
    <w:p w:rsidR="00EA4B94" w:rsidP="00EA4B94" w:rsidRDefault="00E821A7" w14:paraId="39211D2E" w14:textId="577D1D59">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EndPr/>
        <w:sdtContent>
          <w:r w:rsidR="00125BFD">
            <w:rPr>
              <w:rFonts w:ascii="MS Gothic" w:hAnsi="MS Gothic" w:eastAsia="MS Gothic"/>
              <w:sz w:val="22"/>
              <w:szCs w:val="22"/>
            </w:rPr>
            <w:t>☐</w:t>
          </w:r>
        </w:sdtContent>
      </w:sdt>
      <w:r w:rsidRPr="00B112B6" w:rsidR="00125BFD">
        <w:rPr>
          <w:sz w:val="22"/>
          <w:szCs w:val="22"/>
        </w:rPr>
        <w:t xml:space="preserve"> </w:t>
      </w:r>
      <w:r w:rsidR="00625056">
        <w:rPr>
          <w:sz w:val="22"/>
          <w:szCs w:val="22"/>
        </w:rPr>
        <w:t xml:space="preserve">Statement of </w:t>
      </w:r>
      <w:r w:rsidR="004B18E5">
        <w:rPr>
          <w:sz w:val="22"/>
          <w:szCs w:val="22"/>
        </w:rPr>
        <w:t>Need</w:t>
      </w:r>
      <w:r w:rsidR="00EA4B94">
        <w:rPr>
          <w:sz w:val="22"/>
          <w:szCs w:val="22"/>
        </w:rPr>
        <w:t xml:space="preserve"> </w:t>
      </w:r>
    </w:p>
    <w:p w:rsidRPr="00EA4B94" w:rsidR="00973337" w:rsidP="00EA4B94" w:rsidRDefault="00FA2267" w14:paraId="5580D3A5" w14:textId="237E2368">
      <w:pPr>
        <w:pStyle w:val="ListParagraph"/>
        <w:numPr>
          <w:ilvl w:val="0"/>
          <w:numId w:val="57"/>
        </w:numPr>
        <w:tabs>
          <w:tab w:val="left" w:pos="360"/>
        </w:tabs>
        <w:jc w:val="both"/>
        <w:rPr>
          <w:rFonts w:eastAsia="Times New Roman"/>
        </w:rPr>
      </w:pPr>
      <w:r w:rsidRPr="00EA4B94">
        <w:rPr>
          <w:rFonts w:eastAsia="MS Gothic"/>
        </w:rPr>
        <w:t>P</w:t>
      </w:r>
      <w:r w:rsidRPr="00EA4B94" w:rsidR="00973337">
        <w:rPr>
          <w:rFonts w:eastAsia="MS Gothic"/>
        </w:rPr>
        <w:t>reli</w:t>
      </w:r>
      <w:r w:rsidRPr="00EA4B94" w:rsidR="008E54A7">
        <w:rPr>
          <w:rFonts w:eastAsia="MS Gothic"/>
        </w:rPr>
        <w:t xml:space="preserve">minarily identified potential </w:t>
      </w:r>
      <w:r w:rsidRPr="00EA4B94" w:rsidR="00EA4B94">
        <w:rPr>
          <w:rFonts w:eastAsia="MS Gothic"/>
        </w:rPr>
        <w:t>households that were impacted by the disaster and are income   eligible</w:t>
      </w:r>
      <w:r w:rsidRPr="00EA4B94" w:rsidR="00EA4B94">
        <w:t xml:space="preserve"> (</w:t>
      </w:r>
      <w:r w:rsidRPr="00EA4B94" w:rsidR="00EA4B94">
        <w:rPr>
          <w:rFonts w:eastAsia="MS Gothic"/>
        </w:rPr>
        <w:t>80% AMI or below)</w:t>
      </w:r>
    </w:p>
    <w:p w:rsidRPr="00C60E7A" w:rsidR="009A3AE2" w:rsidP="00EA4B94" w:rsidRDefault="00EA4B94" w14:paraId="4DA91BA2" w14:textId="22BAF6AF">
      <w:pPr>
        <w:pStyle w:val="ListParagraph"/>
        <w:numPr>
          <w:ilvl w:val="0"/>
          <w:numId w:val="57"/>
        </w:numPr>
        <w:tabs>
          <w:tab w:val="left" w:pos="360"/>
        </w:tabs>
        <w:jc w:val="both"/>
        <w:rPr>
          <w:rFonts w:eastAsia="Times New Roman"/>
        </w:rPr>
      </w:pPr>
      <w:r>
        <w:rPr>
          <w:rFonts w:eastAsia="MS Gothic"/>
        </w:rPr>
        <w:t xml:space="preserve">Narrative </w:t>
      </w:r>
      <w:r w:rsidR="009A3AE2">
        <w:rPr>
          <w:rFonts w:eastAsia="MS Gothic"/>
        </w:rPr>
        <w:t xml:space="preserve">addressing how the proposed project meets the housing needs identified for the </w:t>
      </w:r>
      <w:r w:rsidR="00F50820">
        <w:rPr>
          <w:rFonts w:eastAsia="MS Gothic"/>
        </w:rPr>
        <w:t>area</w:t>
      </w:r>
      <w:r w:rsidR="009A3AE2">
        <w:rPr>
          <w:rFonts w:eastAsia="MS Gothic"/>
        </w:rPr>
        <w:t xml:space="preserve"> </w:t>
      </w:r>
      <w:r w:rsidR="00F50820">
        <w:rPr>
          <w:rFonts w:eastAsia="MS Gothic"/>
        </w:rPr>
        <w:t>by</w:t>
      </w:r>
      <w:r w:rsidR="009A3AE2">
        <w:rPr>
          <w:rFonts w:eastAsia="MS Gothic"/>
        </w:rPr>
        <w:t xml:space="preserve"> the</w:t>
      </w:r>
      <w:r w:rsidR="00625056">
        <w:rPr>
          <w:rFonts w:eastAsia="MS Gothic"/>
        </w:rPr>
        <w:t xml:space="preserve"> </w:t>
      </w:r>
      <w:r w:rsidRPr="00625056" w:rsidR="00625056">
        <w:rPr>
          <w:rFonts w:eastAsia="MS Gothic"/>
        </w:rPr>
        <w:t xml:space="preserve">HUD Housing market </w:t>
      </w:r>
      <w:proofErr w:type="gramStart"/>
      <w:r w:rsidRPr="00625056" w:rsidR="00625056">
        <w:rPr>
          <w:rFonts w:eastAsia="MS Gothic"/>
        </w:rPr>
        <w:t>study</w:t>
      </w:r>
      <w:proofErr w:type="gramEnd"/>
    </w:p>
    <w:p w:rsidRPr="00EA4B94" w:rsidR="00EA4B94" w:rsidP="00EA4B94" w:rsidRDefault="00F50820" w14:paraId="25F24A33" w14:textId="75DBB0ED">
      <w:pPr>
        <w:pStyle w:val="ListParagraph"/>
        <w:numPr>
          <w:ilvl w:val="0"/>
          <w:numId w:val="57"/>
        </w:numPr>
        <w:tabs>
          <w:tab w:val="left" w:pos="360"/>
        </w:tabs>
        <w:jc w:val="both"/>
        <w:rPr>
          <w:rFonts w:eastAsia="Times New Roman"/>
        </w:rPr>
      </w:pPr>
      <w:r>
        <w:rPr>
          <w:rFonts w:eastAsia="MS Gothic"/>
        </w:rPr>
        <w:t>Narrative of the plans</w:t>
      </w:r>
      <w:r w:rsidR="00C4060D">
        <w:rPr>
          <w:rFonts w:eastAsia="MS Gothic"/>
        </w:rPr>
        <w:t xml:space="preserve"> for </w:t>
      </w:r>
      <w:r w:rsidR="00EA4B94">
        <w:rPr>
          <w:rFonts w:eastAsia="MS Gothic"/>
        </w:rPr>
        <w:t xml:space="preserve">marketing efforts to ensure those who might qualify are aware of the </w:t>
      </w:r>
      <w:proofErr w:type="gramStart"/>
      <w:r w:rsidR="00EA4B94">
        <w:rPr>
          <w:rFonts w:eastAsia="MS Gothic"/>
        </w:rPr>
        <w:t>program</w:t>
      </w:r>
      <w:proofErr w:type="gramEnd"/>
      <w:r w:rsidR="00EA4B94">
        <w:rPr>
          <w:rFonts w:eastAsia="MS Gothic"/>
        </w:rPr>
        <w:t xml:space="preserve"> </w:t>
      </w:r>
    </w:p>
    <w:p w:rsidRPr="00F3540F" w:rsidR="00FA2267" w:rsidP="00EA4B94" w:rsidRDefault="00F3540F" w14:paraId="3E0038FC" w14:textId="7AB5F75E">
      <w:pPr>
        <w:tabs>
          <w:tab w:val="left" w:pos="360"/>
        </w:tabs>
        <w:jc w:val="both"/>
        <w:rPr>
          <w:sz w:val="22"/>
          <w:szCs w:val="22"/>
        </w:rPr>
      </w:pPr>
      <w:r>
        <w:rPr>
          <w:rFonts w:eastAsia="MS Gothic"/>
          <w:sz w:val="22"/>
          <w:szCs w:val="22"/>
        </w:rPr>
        <w:tab/>
      </w:r>
    </w:p>
    <w:p w:rsidRPr="00510DA1" w:rsidR="00F53AD5" w:rsidP="00510DA1" w:rsidRDefault="00E821A7" w14:paraId="073F06FC" w14:textId="782AA3E4">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EndPr/>
        <w:sdtContent>
          <w:r w:rsidR="00F84C33">
            <w:rPr>
              <w:rFonts w:hint="eastAsia" w:ascii="MS Gothic" w:hAnsi="MS Gothic" w:eastAsia="MS Gothic"/>
              <w:sz w:val="22"/>
              <w:szCs w:val="22"/>
            </w:rPr>
            <w:t>☐</w:t>
          </w:r>
        </w:sdtContent>
      </w:sdt>
      <w:r w:rsidRPr="00B112B6" w:rsidR="00F53AD5">
        <w:rPr>
          <w:sz w:val="22"/>
          <w:szCs w:val="22"/>
        </w:rPr>
        <w:t xml:space="preserve">Citizen Participation - </w:t>
      </w:r>
      <w:r w:rsidRPr="00F7239D" w:rsidR="00F53AD5">
        <w:rPr>
          <w:i/>
        </w:rPr>
        <w:t xml:space="preserve">tear sheet, </w:t>
      </w:r>
      <w:r w:rsidRPr="00F7239D" w:rsidR="00F7239D">
        <w:rPr>
          <w:i/>
        </w:rPr>
        <w:t xml:space="preserve">signed </w:t>
      </w:r>
      <w:r w:rsidRPr="00F7239D" w:rsidR="00F53AD5">
        <w:rPr>
          <w:i/>
        </w:rPr>
        <w:t>detailed public hearing minute</w:t>
      </w:r>
      <w:r w:rsidR="00490670">
        <w:rPr>
          <w:i/>
        </w:rPr>
        <w:t>s/handouts</w:t>
      </w:r>
      <w:r w:rsidRPr="00F7239D" w:rsidR="00F53AD5">
        <w:rPr>
          <w:i/>
        </w:rPr>
        <w:t>,</w:t>
      </w:r>
      <w:r w:rsidRPr="00F7239D" w:rsidR="00F7239D">
        <w:rPr>
          <w:i/>
        </w:rPr>
        <w:t xml:space="preserve"> attendance sheet,</w:t>
      </w:r>
      <w:r w:rsidRPr="00F7239D" w:rsidR="00F53AD5">
        <w:rPr>
          <w:i/>
        </w:rPr>
        <w:t xml:space="preserve"> and any </w:t>
      </w:r>
      <w:r w:rsidRPr="00F7239D" w:rsidR="00791DCE">
        <w:rPr>
          <w:i/>
        </w:rPr>
        <w:t xml:space="preserve">public </w:t>
      </w:r>
      <w:r w:rsidRPr="00F7239D" w:rsidR="001374AD">
        <w:rPr>
          <w:i/>
        </w:rPr>
        <w:t>responses.</w:t>
      </w:r>
      <w:r w:rsidRPr="00B112B6" w:rsidR="00F53AD5">
        <w:rPr>
          <w:sz w:val="22"/>
          <w:szCs w:val="22"/>
        </w:rPr>
        <w:t xml:space="preserve"> </w:t>
      </w:r>
    </w:p>
    <w:p w:rsidRPr="00B112B6" w:rsidR="00F53AD5" w:rsidP="0038581A" w:rsidRDefault="00E821A7" w14:paraId="55814AD3" w14:textId="4CC32454">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EndPr/>
        <w:sdtContent>
          <w:r w:rsidR="008229BC">
            <w:rPr>
              <w:rFonts w:hint="eastAsia" w:ascii="MS Gothic" w:hAnsi="MS Gothic" w:eastAsia="MS Gothic"/>
              <w:sz w:val="22"/>
              <w:szCs w:val="22"/>
            </w:rPr>
            <w:t>☐</w:t>
          </w:r>
        </w:sdtContent>
      </w:sdt>
      <w:r w:rsidRPr="00B112B6" w:rsidR="00F53AD5">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rsidRPr="00B112B6" w:rsidR="00F53AD5" w:rsidP="0038581A" w:rsidRDefault="00E821A7" w14:paraId="5C20722B" w14:textId="5828A840">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EndPr/>
        <w:sdtContent>
          <w:r w:rsidRPr="005D57DF" w:rsidR="002C6EA5">
            <w:rPr>
              <w:rFonts w:hint="eastAsia" w:ascii="MS Gothic" w:hAnsi="MS Gothic" w:eastAsia="MS Gothic"/>
              <w:sz w:val="22"/>
              <w:szCs w:val="22"/>
            </w:rPr>
            <w:t>☐</w:t>
          </w:r>
        </w:sdtContent>
      </w:sdt>
      <w:r w:rsidRPr="005D57DF" w:rsidR="00F53AD5">
        <w:rPr>
          <w:sz w:val="22"/>
          <w:szCs w:val="22"/>
        </w:rPr>
        <w:t>Statement of Assurances</w:t>
      </w:r>
      <w:r w:rsidRPr="005D57DF" w:rsidR="00756163">
        <w:rPr>
          <w:sz w:val="22"/>
          <w:szCs w:val="22"/>
        </w:rPr>
        <w:t xml:space="preserve"> (Included in the application)</w:t>
      </w:r>
    </w:p>
    <w:p w:rsidR="00D665FF" w:rsidP="00F53AD5" w:rsidRDefault="00D665FF" w14:paraId="63C8BC94" w14:textId="77777777">
      <w:pPr>
        <w:ind w:firstLine="360"/>
        <w:jc w:val="both"/>
        <w:rPr>
          <w:sz w:val="22"/>
          <w:szCs w:val="22"/>
          <w:u w:val="single"/>
        </w:rPr>
      </w:pPr>
    </w:p>
    <w:p w:rsidRPr="00887790" w:rsidR="00B25A1C" w:rsidP="00887790" w:rsidRDefault="00F53AD5" w14:paraId="17C96013" w14:textId="1986A0D9">
      <w:pPr>
        <w:ind w:firstLine="360"/>
        <w:jc w:val="both"/>
        <w:rPr>
          <w:sz w:val="22"/>
          <w:szCs w:val="22"/>
          <w:u w:val="single"/>
        </w:rPr>
      </w:pPr>
      <w:r w:rsidRPr="00B112B6">
        <w:rPr>
          <w:sz w:val="22"/>
          <w:szCs w:val="22"/>
          <w:u w:val="single"/>
        </w:rPr>
        <w:t>Documents to Attach:</w:t>
      </w:r>
    </w:p>
    <w:p w:rsidRPr="005D57DF" w:rsidR="0098097A" w:rsidP="0038581A" w:rsidRDefault="003F74EA" w14:paraId="45343F3D" w14:textId="32D54443">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EndPr/>
        <w:sdtContent>
          <w:r w:rsidRPr="005D57DF" w:rsidR="005D57DF">
            <w:rPr>
              <w:rFonts w:hint="eastAsia" w:ascii="MS Gothic" w:hAnsi="MS Gothic" w:eastAsia="MS Gothic"/>
              <w:sz w:val="22"/>
              <w:szCs w:val="22"/>
            </w:rPr>
            <w:t>☐</w:t>
          </w:r>
        </w:sdtContent>
      </w:sdt>
      <w:r w:rsidRPr="005D57DF" w:rsidR="00D92989">
        <w:rPr>
          <w:sz w:val="22"/>
          <w:szCs w:val="22"/>
        </w:rPr>
        <w:t>Grant Administration Plan</w:t>
      </w:r>
    </w:p>
    <w:p w:rsidRPr="005D57DF" w:rsidR="00F4683E" w:rsidP="00B25A1C" w:rsidRDefault="003F74EA" w14:paraId="53EB78C2" w14:textId="41A91976">
      <w:pPr>
        <w:tabs>
          <w:tab w:val="left" w:pos="720"/>
        </w:tabs>
        <w:ind w:left="1710" w:hanging="990"/>
        <w:jc w:val="both"/>
        <w:rPr>
          <w:sz w:val="22"/>
          <w:szCs w:val="22"/>
        </w:rPr>
      </w:pPr>
      <w:r w:rsidRPr="005D57DF">
        <w:rPr>
          <w:sz w:val="22"/>
          <w:szCs w:val="22"/>
        </w:rPr>
        <w:tab/>
      </w:r>
      <w:sdt>
        <w:sdtPr>
          <w:rPr>
            <w:sz w:val="22"/>
            <w:szCs w:val="22"/>
          </w:rPr>
          <w:id w:val="-208341957"/>
          <w14:checkbox>
            <w14:checked w14:val="0"/>
            <w14:checkedState w14:val="2612" w14:font="MS Gothic"/>
            <w14:uncheckedState w14:val="2610" w14:font="MS Gothic"/>
          </w14:checkbox>
        </w:sdtPr>
        <w:sdtEndPr/>
        <w:sdtContent>
          <w:r w:rsidRPr="005D57DF">
            <w:rPr>
              <w:rFonts w:hint="eastAsia" w:ascii="MS Gothic" w:hAnsi="MS Gothic" w:eastAsia="MS Gothic"/>
              <w:sz w:val="22"/>
              <w:szCs w:val="22"/>
            </w:rPr>
            <w:t>☐</w:t>
          </w:r>
        </w:sdtContent>
      </w:sdt>
      <w:r w:rsidRPr="005D57DF" w:rsidR="00B25A1C">
        <w:rPr>
          <w:sz w:val="22"/>
          <w:szCs w:val="22"/>
        </w:rPr>
        <w:t xml:space="preserve"> DOB </w:t>
      </w:r>
      <w:r w:rsidRPr="005D57DF" w:rsidR="00FC40ED">
        <w:rPr>
          <w:sz w:val="22"/>
          <w:szCs w:val="22"/>
        </w:rPr>
        <w:t xml:space="preserve">Analysis </w:t>
      </w:r>
      <w:r w:rsidRPr="005D57DF" w:rsidR="00B25A1C">
        <w:rPr>
          <w:sz w:val="22"/>
          <w:szCs w:val="22"/>
        </w:rPr>
        <w:t xml:space="preserve">Process </w:t>
      </w:r>
    </w:p>
    <w:p w:rsidRPr="00545406" w:rsidR="00545406" w:rsidP="00B25A1C" w:rsidRDefault="00545406" w14:paraId="0D216CCE" w14:textId="2A1E0B05">
      <w:pPr>
        <w:tabs>
          <w:tab w:val="left" w:pos="720"/>
        </w:tabs>
        <w:ind w:left="1710" w:hanging="990"/>
        <w:jc w:val="both"/>
        <w:rPr>
          <w:sz w:val="22"/>
          <w:szCs w:val="22"/>
        </w:rPr>
      </w:pPr>
      <w:r w:rsidRPr="005D57DF">
        <w:rPr>
          <w:sz w:val="22"/>
          <w:szCs w:val="22"/>
        </w:rPr>
        <w:tab/>
      </w:r>
      <w:r w:rsidRPr="005D57DF">
        <w:rPr>
          <w:rFonts w:hint="eastAsia" w:ascii="MS Gothic" w:hAnsi="MS Gothic" w:eastAsia="MS Gothic"/>
          <w:sz w:val="22"/>
          <w:szCs w:val="22"/>
        </w:rPr>
        <w:t>☐</w:t>
      </w:r>
      <w:r w:rsidRPr="005D57DF">
        <w:rPr>
          <w:rFonts w:eastAsia="MS Gothic"/>
          <w:sz w:val="22"/>
          <w:szCs w:val="22"/>
        </w:rPr>
        <w:t xml:space="preserve"> Includes Green Building Standards</w:t>
      </w:r>
    </w:p>
    <w:p w:rsidR="00B6140E" w:rsidP="0038581A" w:rsidRDefault="00B6140E" w14:paraId="72A5604D" w14:textId="4706BA11">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EndPr/>
        <w:sdtContent>
          <w:r w:rsidR="001E28FC">
            <w:rPr>
              <w:rFonts w:hint="eastAsia" w:ascii="MS Gothic" w:hAnsi="MS Gothic" w:eastAsia="MS Gothic"/>
              <w:sz w:val="22"/>
              <w:szCs w:val="22"/>
            </w:rPr>
            <w:t>☐</w:t>
          </w:r>
        </w:sdtContent>
      </w:sdt>
      <w:r w:rsidRPr="0023381D" w:rsidR="0073414D">
        <w:rPr>
          <w:rFonts w:eastAsia="MS Gothic"/>
          <w:sz w:val="22"/>
          <w:szCs w:val="22"/>
        </w:rPr>
        <w:t xml:space="preserve"> </w:t>
      </w:r>
      <w:r w:rsidRPr="0023381D" w:rsidR="00082FBF">
        <w:rPr>
          <w:rFonts w:eastAsia="MS Gothic"/>
          <w:sz w:val="22"/>
          <w:szCs w:val="22"/>
        </w:rPr>
        <w:t>Certified Grant Administrator Qualifications</w:t>
      </w:r>
    </w:p>
    <w:p w:rsidR="00082FBF" w:rsidP="0038581A" w:rsidRDefault="002900F2" w14:paraId="23429111" w14:textId="3F73C0AF">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rsidR="009412BF" w:rsidP="0038581A" w:rsidRDefault="009412BF" w14:paraId="62219042" w14:textId="06915A9D">
      <w:pPr>
        <w:tabs>
          <w:tab w:val="left" w:pos="720"/>
        </w:tabs>
        <w:ind w:left="990" w:hanging="990"/>
        <w:jc w:val="both"/>
        <w:rPr>
          <w:rFonts w:eastAsia="MS Gothic"/>
          <w:sz w:val="22"/>
          <w:szCs w:val="22"/>
        </w:rPr>
      </w:pPr>
      <w:r>
        <w:rPr>
          <w:rFonts w:ascii="MS Gothic" w:hAnsi="MS Gothic" w:eastAsia="MS Gothic"/>
          <w:sz w:val="22"/>
          <w:szCs w:val="22"/>
        </w:rPr>
        <w:tab/>
      </w:r>
      <w:r>
        <w:rPr>
          <w:rFonts w:hint="eastAsia" w:ascii="MS Gothic" w:hAnsi="MS Gothic" w:eastAsia="MS Gothic"/>
          <w:sz w:val="22"/>
          <w:szCs w:val="22"/>
        </w:rPr>
        <w:t xml:space="preserve">☐ </w:t>
      </w:r>
      <w:r w:rsidR="00C260F1">
        <w:rPr>
          <w:rFonts w:eastAsia="MS Gothic"/>
          <w:sz w:val="22"/>
          <w:szCs w:val="22"/>
        </w:rPr>
        <w:t>Anticipated budget that is provided is:</w:t>
      </w:r>
    </w:p>
    <w:p w:rsidR="00C260F1" w:rsidP="0038581A" w:rsidRDefault="00C260F1" w14:paraId="306AB7BB" w14:textId="2F4D5C96">
      <w:pPr>
        <w:tabs>
          <w:tab w:val="left" w:pos="720"/>
        </w:tabs>
        <w:ind w:left="990" w:hanging="990"/>
        <w:jc w:val="both"/>
        <w:rPr>
          <w:rFonts w:eastAsia="MS Gothic"/>
          <w:sz w:val="22"/>
          <w:szCs w:val="22"/>
        </w:rPr>
      </w:pPr>
      <w:r>
        <w:rPr>
          <w:rFonts w:ascii="MS Gothic" w:hAnsi="MS Gothic" w:eastAsia="MS Gothic"/>
          <w:sz w:val="22"/>
          <w:szCs w:val="22"/>
        </w:rPr>
        <w:tab/>
      </w:r>
      <w:r>
        <w:rPr>
          <w:rFonts w:ascii="MS Gothic" w:hAnsi="MS Gothic" w:eastAsia="MS Gothic"/>
          <w:sz w:val="22"/>
          <w:szCs w:val="22"/>
        </w:rPr>
        <w:tab/>
      </w:r>
      <w:r>
        <w:rPr>
          <w:rFonts w:hint="eastAsia" w:ascii="MS Gothic" w:hAnsi="MS Gothic" w:eastAsia="MS Gothic"/>
          <w:sz w:val="22"/>
          <w:szCs w:val="22"/>
        </w:rPr>
        <w:t xml:space="preserve">☐ </w:t>
      </w:r>
      <w:r w:rsidR="00D34925">
        <w:rPr>
          <w:rFonts w:eastAsia="MS Gothic"/>
          <w:sz w:val="22"/>
          <w:szCs w:val="22"/>
        </w:rPr>
        <w:t>Cost Reasonable</w:t>
      </w:r>
      <w:r w:rsidR="00EA4B94">
        <w:rPr>
          <w:rFonts w:eastAsia="MS Gothic"/>
          <w:sz w:val="22"/>
          <w:szCs w:val="22"/>
        </w:rPr>
        <w:t xml:space="preserve"> Narrative</w:t>
      </w:r>
    </w:p>
    <w:p w:rsidRPr="003F06FD" w:rsidR="00D34925" w:rsidP="0038581A" w:rsidRDefault="00D34925" w14:paraId="5D92ABE1" w14:textId="25F43BE9">
      <w:pPr>
        <w:tabs>
          <w:tab w:val="left" w:pos="720"/>
        </w:tabs>
        <w:ind w:left="990" w:hanging="990"/>
        <w:jc w:val="both"/>
        <w:rPr>
          <w:sz w:val="22"/>
          <w:szCs w:val="22"/>
          <w:u w:val="single"/>
        </w:rPr>
      </w:pPr>
      <w:r>
        <w:rPr>
          <w:rFonts w:ascii="MS Gothic" w:hAnsi="MS Gothic" w:eastAsia="MS Gothic"/>
          <w:sz w:val="22"/>
          <w:szCs w:val="22"/>
        </w:rPr>
        <w:tab/>
      </w:r>
      <w:r>
        <w:rPr>
          <w:rFonts w:ascii="MS Gothic" w:hAnsi="MS Gothic" w:eastAsia="MS Gothic"/>
          <w:sz w:val="22"/>
          <w:szCs w:val="22"/>
        </w:rPr>
        <w:tab/>
      </w:r>
      <w:r w:rsidR="002A64CF">
        <w:rPr>
          <w:rFonts w:hint="eastAsia" w:ascii="MS Gothic" w:hAnsi="MS Gothic" w:eastAsia="MS Gothic"/>
          <w:sz w:val="22"/>
          <w:szCs w:val="22"/>
        </w:rPr>
        <w:t xml:space="preserve">☐ </w:t>
      </w:r>
      <w:r w:rsidRPr="0023381D" w:rsidR="0091346F">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rsidRPr="00B112B6" w:rsidR="00F53AD5" w:rsidP="0038581A" w:rsidRDefault="00DB53B4" w14:paraId="798E7022" w14:textId="4CF247E3">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Authorizing Resolution </w:t>
      </w:r>
      <w:r w:rsidR="00635336">
        <w:rPr>
          <w:sz w:val="22"/>
          <w:szCs w:val="22"/>
        </w:rPr>
        <w:t xml:space="preserve">to submit the application </w:t>
      </w:r>
      <w:r w:rsidR="002D1C65">
        <w:rPr>
          <w:sz w:val="22"/>
          <w:szCs w:val="22"/>
        </w:rPr>
        <w:t>adopted</w:t>
      </w:r>
      <w:r w:rsidRPr="00B112B6" w:rsidR="00F53AD5">
        <w:rPr>
          <w:sz w:val="22"/>
          <w:szCs w:val="22"/>
        </w:rPr>
        <w:t xml:space="preserve"> by the community’s governing </w:t>
      </w:r>
      <w:proofErr w:type="gramStart"/>
      <w:r w:rsidRPr="00B112B6" w:rsidR="00F53AD5">
        <w:rPr>
          <w:sz w:val="22"/>
          <w:szCs w:val="22"/>
        </w:rPr>
        <w:t>body</w:t>
      </w:r>
      <w:proofErr w:type="gramEnd"/>
    </w:p>
    <w:p w:rsidR="00F53AD5" w:rsidP="0038581A" w:rsidRDefault="00DB53B4" w14:paraId="6870BA2A" w14:textId="3BAD8295">
      <w:pPr>
        <w:tabs>
          <w:tab w:val="left" w:pos="720"/>
        </w:tabs>
        <w:ind w:left="990" w:hanging="990"/>
        <w:jc w:val="both"/>
        <w:rPr>
          <w:sz w:val="22"/>
          <w:szCs w:val="22"/>
        </w:rPr>
      </w:pPr>
      <w:r>
        <w:rPr>
          <w:sz w:val="22"/>
          <w:szCs w:val="22"/>
        </w:rPr>
        <w:tab/>
      </w:r>
      <w:bookmarkStart w:name="_Hlk146194507" w:id="8"/>
      <w:sdt>
        <w:sdtPr>
          <w:rPr>
            <w:sz w:val="22"/>
            <w:szCs w:val="22"/>
          </w:rPr>
          <w:id w:val="-1756663534"/>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 xml:space="preserve">All Funding </w:t>
      </w:r>
      <w:bookmarkEnd w:id="8"/>
      <w:r w:rsidRPr="00B112B6" w:rsidR="00F53AD5">
        <w:rPr>
          <w:sz w:val="22"/>
          <w:szCs w:val="22"/>
        </w:rPr>
        <w:t xml:space="preserve">Commitment </w:t>
      </w:r>
      <w:proofErr w:type="gramStart"/>
      <w:r w:rsidRPr="00B112B6" w:rsidR="00F53AD5">
        <w:rPr>
          <w:sz w:val="22"/>
          <w:szCs w:val="22"/>
        </w:rPr>
        <w:t>Letters</w:t>
      </w:r>
      <w:r w:rsidR="00D85A25">
        <w:rPr>
          <w:sz w:val="22"/>
          <w:szCs w:val="22"/>
        </w:rPr>
        <w:t>;</w:t>
      </w:r>
      <w:proofErr w:type="gramEnd"/>
      <w:r w:rsidR="00D85A25">
        <w:rPr>
          <w:sz w:val="22"/>
          <w:szCs w:val="22"/>
        </w:rPr>
        <w:t xml:space="preserve"> if cash</w:t>
      </w:r>
      <w:r w:rsidR="00D77A56">
        <w:rPr>
          <w:sz w:val="22"/>
          <w:szCs w:val="22"/>
        </w:rPr>
        <w:t xml:space="preserve"> please attach a bank statement, if a loan please attach proof of ability to borrow funds</w:t>
      </w:r>
    </w:p>
    <w:p w:rsidRPr="00B112B6" w:rsidR="00005AFE" w:rsidP="00C60E7A" w:rsidRDefault="00C60E7A" w14:paraId="3B421AB6" w14:textId="6A762956">
      <w:pPr>
        <w:tabs>
          <w:tab w:val="left" w:pos="720"/>
        </w:tabs>
        <w:ind w:left="1710" w:hanging="990"/>
        <w:jc w:val="both"/>
        <w:rPr>
          <w:sz w:val="22"/>
          <w:szCs w:val="22"/>
        </w:rPr>
      </w:pPr>
      <w:r w:rsidRPr="00C60E7A">
        <w:rPr>
          <w:rFonts w:ascii="Segoe UI Symbol" w:hAnsi="Segoe UI Symbol" w:cs="Segoe UI Symbol"/>
          <w:sz w:val="22"/>
          <w:szCs w:val="22"/>
        </w:rPr>
        <w:t>☐</w:t>
      </w:r>
      <w:r>
        <w:rPr>
          <w:sz w:val="22"/>
          <w:szCs w:val="22"/>
        </w:rPr>
        <w:t xml:space="preserve"> </w:t>
      </w:r>
      <w:r w:rsidR="00005AFE">
        <w:rPr>
          <w:sz w:val="22"/>
          <w:szCs w:val="22"/>
        </w:rPr>
        <w:t>Notice of Potential Project: provide executed form to document all land acquisitions as voluntary</w:t>
      </w:r>
      <w:r>
        <w:rPr>
          <w:sz w:val="22"/>
          <w:szCs w:val="22"/>
        </w:rPr>
        <w:t xml:space="preserve"> transactions</w:t>
      </w:r>
    </w:p>
    <w:p w:rsidR="00F53AD5" w:rsidP="0038581A" w:rsidRDefault="001B31E8" w14:paraId="67245955" w14:textId="239119F5">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F53AD5">
        <w:rPr>
          <w:sz w:val="22"/>
          <w:szCs w:val="22"/>
        </w:rPr>
        <w:t>Kentucky State Clearinghouse Endorsement</w:t>
      </w:r>
      <w:r w:rsidR="002866D5">
        <w:rPr>
          <w:sz w:val="22"/>
          <w:szCs w:val="22"/>
        </w:rPr>
        <w:t xml:space="preserve">: </w:t>
      </w:r>
      <w:r>
        <w:fldChar w:fldCharType="begin"/>
      </w:r>
      <w:ins w:author="Warner, Les" w:date="2023-09-21T14:37:00Z" w:id="9">
        <w:r w:rsidR="00E821A7">
          <w:instrText>HYPERLINK "https://kydlgweb.ky.gov/Documents/eClearinghouse/EClearinghouse_Instructions.pdf"</w:instrText>
        </w:r>
      </w:ins>
      <w:del w:author="Warner, Les" w:date="2023-09-21T14:37:00Z" w:id="10">
        <w:r w:rsidDel="00E821A7" w:rsidR="00F6201A">
          <w:delInstrText>HYPERLINK "https://kydlgweb.ky.gov/Documents/eClearinghouse/EClearinghouse_Instructions.pdf"</w:delInstrText>
        </w:r>
      </w:del>
      <w:ins w:author="Warner, Les" w:date="2023-09-21T14:37:00Z" w:id="11"/>
      <w:r>
        <w:fldChar w:fldCharType="separate"/>
      </w:r>
      <w:r w:rsidR="002866D5">
        <w:rPr>
          <w:rStyle w:val="Hyperlink"/>
        </w:rPr>
        <w:t>EClearinghouse_Instructions.pdf (ky.gov)</w:t>
      </w:r>
      <w:r>
        <w:rPr>
          <w:rStyle w:val="Hyperlink"/>
        </w:rPr>
        <w:fldChar w:fldCharType="end"/>
      </w:r>
    </w:p>
    <w:p w:rsidRPr="005D57DF" w:rsidR="004E0DA3" w:rsidP="004E0DA3" w:rsidRDefault="00E821A7" w14:paraId="4CB7846B" w14:textId="77777777">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EndPr/>
        <w:sdtContent>
          <w:r w:rsidRPr="005D57DF" w:rsidR="004E0DA3">
            <w:rPr>
              <w:rFonts w:hint="eastAsia" w:ascii="MS Gothic" w:hAnsi="MS Gothic" w:eastAsia="MS Gothic"/>
              <w:sz w:val="22"/>
              <w:szCs w:val="22"/>
            </w:rPr>
            <w:t>☐</w:t>
          </w:r>
        </w:sdtContent>
      </w:sdt>
      <w:r w:rsidRPr="005D57DF" w:rsidR="004E0DA3">
        <w:rPr>
          <w:sz w:val="22"/>
          <w:szCs w:val="22"/>
        </w:rPr>
        <w:t>Letter of determination of eligibility for listing on the National Register of Historic Places from the</w:t>
      </w:r>
    </w:p>
    <w:p w:rsidR="004E0DA3" w:rsidP="004E0DA3" w:rsidRDefault="004E0DA3" w14:paraId="37932A9C" w14:textId="6F849791">
      <w:pPr>
        <w:tabs>
          <w:tab w:val="left" w:pos="720"/>
        </w:tabs>
        <w:ind w:left="1980" w:hanging="990"/>
        <w:jc w:val="both"/>
        <w:rPr>
          <w:sz w:val="22"/>
          <w:szCs w:val="22"/>
        </w:rPr>
      </w:pPr>
      <w:r w:rsidRPr="005D57DF">
        <w:rPr>
          <w:sz w:val="22"/>
          <w:szCs w:val="22"/>
        </w:rPr>
        <w:t>Kentucky Heritage Council, and clearance from the State Historic Preservation Officer</w:t>
      </w:r>
    </w:p>
    <w:p w:rsidRPr="00B112B6" w:rsidR="00AE3238" w:rsidP="00B82B09" w:rsidRDefault="00B82B09" w14:paraId="54662370" w14:textId="58872205">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rsidRPr="002D3DD6" w:rsidR="00EE68DF" w:rsidP="002D3DD6" w:rsidRDefault="00C32CAE" w14:paraId="05D14917" w14:textId="5B3CB20D">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B112B6" w:rsidR="00791DCE">
        <w:rPr>
          <w:sz w:val="22"/>
          <w:szCs w:val="22"/>
        </w:rPr>
        <w:t xml:space="preserve">Documentation to substantiate that conflict of interest provisions have been discussed with the governing body and possible recipients. </w:t>
      </w:r>
    </w:p>
    <w:p w:rsidRPr="000E76B6" w:rsidR="00B112B6" w:rsidP="00B112B6" w:rsidRDefault="00B112B6" w14:paraId="48ED9939" w14:textId="77777777">
      <w:pPr>
        <w:pStyle w:val="Heading6"/>
        <w:rPr>
          <w:sz w:val="28"/>
          <w:szCs w:val="28"/>
          <w:u w:val="single"/>
        </w:rPr>
      </w:pPr>
      <w:r w:rsidRPr="000E76B6">
        <w:rPr>
          <w:sz w:val="28"/>
          <w:szCs w:val="28"/>
          <w:u w:val="single"/>
        </w:rPr>
        <w:t>NOTE:  Partial submissions will NOT be accepted!</w:t>
      </w:r>
    </w:p>
    <w:p w:rsidR="00791DCE" w:rsidP="00B112B6" w:rsidRDefault="00791DCE" w14:paraId="5E1BFD71" w14:textId="77777777">
      <w:pPr>
        <w:pStyle w:val="Header"/>
        <w:tabs>
          <w:tab w:val="clear" w:pos="4320"/>
          <w:tab w:val="clear" w:pos="8640"/>
        </w:tabs>
        <w:sectPr w:rsidR="00791DCE" w:rsidSect="00C03CD4">
          <w:headerReference w:type="default" r:id="rId12"/>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E821A7" w:rsidR="00852A06" w:rsidP="00852A06" w:rsidRDefault="00852A06" w14:paraId="72D6BACE" w14:textId="3C337E10">
      <w:pPr>
        <w:pStyle w:val="Header"/>
        <w:tabs>
          <w:tab w:val="clear" w:pos="4320"/>
          <w:tab w:val="clear" w:pos="8640"/>
        </w:tabs>
        <w:rPr>
          <w:bCs/>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r w:rsidRPr="00E821A7" w:rsidR="00B07CA0">
        <w:rPr>
          <w:bCs/>
          <w:sz w:val="24"/>
          <w:szCs w:val="24"/>
        </w:rPr>
        <w:t>The narrative should include a description of the project site, the proposed</w:t>
      </w:r>
      <w:r w:rsidRPr="00E821A7" w:rsidR="00D158AB">
        <w:rPr>
          <w:bCs/>
          <w:sz w:val="24"/>
          <w:szCs w:val="24"/>
        </w:rPr>
        <w:t xml:space="preserve"> </w:t>
      </w:r>
      <w:proofErr w:type="gramStart"/>
      <w:r w:rsidRPr="00E821A7" w:rsidR="00D158AB">
        <w:rPr>
          <w:bCs/>
          <w:sz w:val="24"/>
          <w:szCs w:val="24"/>
        </w:rPr>
        <w:t>number</w:t>
      </w:r>
      <w:proofErr w:type="gramEnd"/>
      <w:r w:rsidRPr="00E821A7" w:rsidR="00D158AB">
        <w:rPr>
          <w:bCs/>
          <w:sz w:val="24"/>
          <w:szCs w:val="24"/>
        </w:rPr>
        <w:t xml:space="preserve"> and types of units, along with a description of the infrastructure needs for the proposed site.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86"/>
      </w:tblGrid>
      <w:tr w:rsidR="00852A06" w:rsidTr="00756163" w14:paraId="7192C5F3" w14:textId="77777777">
        <w:trPr>
          <w:trHeight w:val="11007"/>
        </w:trPr>
        <w:tc>
          <w:tcPr>
            <w:tcW w:w="10286" w:type="dxa"/>
          </w:tcPr>
          <w:p w:rsidR="00852A06" w:rsidP="00C4650A" w:rsidRDefault="008E7902" w14:paraId="32C95A1C" w14:textId="14D5BE70">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852A06" w:rsidP="00F53AD5" w:rsidRDefault="00852A06" w14:paraId="26C0FD0E" w14:textId="77777777">
      <w:pPr>
        <w:pStyle w:val="Header"/>
        <w:tabs>
          <w:tab w:val="clear" w:pos="4320"/>
          <w:tab w:val="clear" w:pos="8640"/>
        </w:tabs>
        <w:rPr>
          <w:b/>
          <w:sz w:val="24"/>
          <w:szCs w:val="24"/>
        </w:rPr>
      </w:pPr>
    </w:p>
    <w:p w:rsidR="00227F08" w:rsidP="00227F08" w:rsidRDefault="00227F08" w14:paraId="0E4B1EE3" w14:textId="5418B07D">
      <w:pPr>
        <w:pStyle w:val="Header"/>
        <w:tabs>
          <w:tab w:val="clear" w:pos="4320"/>
          <w:tab w:val="clear" w:pos="8640"/>
        </w:tabs>
        <w:rPr>
          <w:b/>
          <w:sz w:val="24"/>
          <w:szCs w:val="24"/>
        </w:rPr>
      </w:pPr>
      <w:r>
        <w:rPr>
          <w:b/>
          <w:sz w:val="24"/>
          <w:szCs w:val="24"/>
        </w:rPr>
        <w:t xml:space="preserve"> </w:t>
      </w:r>
    </w:p>
    <w:p w:rsidRPr="001304B9" w:rsidR="00D20C8B" w:rsidP="00BA10B3" w:rsidRDefault="001304B9" w14:paraId="48757148" w14:textId="6DE0EA76">
      <w:pPr>
        <w:pStyle w:val="Header"/>
        <w:tabs>
          <w:tab w:val="clear" w:pos="4320"/>
          <w:tab w:val="clear" w:pos="8640"/>
        </w:tabs>
        <w:rPr>
          <w:b/>
          <w:sz w:val="24"/>
          <w:szCs w:val="24"/>
        </w:rPr>
      </w:pPr>
      <w:r w:rsidRPr="001304B9">
        <w:rPr>
          <w:b/>
          <w:sz w:val="24"/>
          <w:szCs w:val="24"/>
        </w:rPr>
        <w:t>Budget Summary:</w:t>
      </w:r>
    </w:p>
    <w:p w:rsidR="00BA10B3" w:rsidP="00BA10B3" w:rsidRDefault="00BA10B3" w14:paraId="481EB9DF" w14:textId="6EDDA7A6">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rsidTr="07BE4438" w14:paraId="6A21D90F"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DCD85C3" w14:textId="77777777">
            <w:pPr>
              <w:pStyle w:val="Header"/>
              <w:tabs>
                <w:tab w:val="clear" w:pos="4320"/>
                <w:tab w:val="clear" w:pos="8640"/>
              </w:tabs>
              <w:jc w:val="center"/>
              <w:rPr>
                <w:b/>
                <w:sz w:val="24"/>
              </w:rPr>
            </w:pPr>
            <w:r>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0917D4E" w14:textId="77777777">
            <w:pPr>
              <w:pStyle w:val="Header"/>
              <w:tabs>
                <w:tab w:val="clear" w:pos="4320"/>
                <w:tab w:val="clear" w:pos="8640"/>
              </w:tabs>
              <w:jc w:val="center"/>
              <w:rPr>
                <w:b/>
                <w:sz w:val="24"/>
              </w:rPr>
            </w:pPr>
            <w:r>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880EFA7" w14:textId="77777777">
            <w:pPr>
              <w:pStyle w:val="Header"/>
              <w:tabs>
                <w:tab w:val="clear" w:pos="4320"/>
                <w:tab w:val="clear" w:pos="8640"/>
              </w:tabs>
              <w:jc w:val="center"/>
              <w:rPr>
                <w:b/>
                <w:sz w:val="24"/>
              </w:rPr>
            </w:pPr>
            <w:r>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576BD19" w14:textId="77777777">
            <w:pPr>
              <w:pStyle w:val="Header"/>
              <w:tabs>
                <w:tab w:val="clear" w:pos="4320"/>
                <w:tab w:val="clear" w:pos="8640"/>
              </w:tabs>
              <w:jc w:val="center"/>
              <w:rPr>
                <w:b/>
                <w:sz w:val="24"/>
              </w:rPr>
            </w:pPr>
            <w:r>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7414359" w14:textId="77777777">
            <w:pPr>
              <w:pStyle w:val="Header"/>
              <w:tabs>
                <w:tab w:val="clear" w:pos="4320"/>
                <w:tab w:val="clear" w:pos="8640"/>
              </w:tabs>
              <w:jc w:val="center"/>
              <w:rPr>
                <w:b/>
                <w:sz w:val="24"/>
              </w:rPr>
            </w:pPr>
            <w:r>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DC169F3" w14:textId="77777777">
            <w:pPr>
              <w:pStyle w:val="Header"/>
              <w:tabs>
                <w:tab w:val="clear" w:pos="4320"/>
                <w:tab w:val="clear" w:pos="8640"/>
              </w:tabs>
              <w:jc w:val="center"/>
              <w:rPr>
                <w:b/>
                <w:sz w:val="24"/>
              </w:rPr>
            </w:pPr>
            <w:r>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00A6718" w14:textId="77777777">
            <w:pPr>
              <w:pStyle w:val="Header"/>
              <w:tabs>
                <w:tab w:val="clear" w:pos="4320"/>
                <w:tab w:val="clear" w:pos="8640"/>
              </w:tabs>
              <w:jc w:val="center"/>
              <w:rPr>
                <w:b/>
                <w:sz w:val="24"/>
              </w:rPr>
            </w:pPr>
            <w:r>
              <w:rPr>
                <w:b/>
                <w:sz w:val="24"/>
              </w:rPr>
              <w:t>Status of Funds</w:t>
            </w:r>
          </w:p>
        </w:tc>
      </w:tr>
      <w:tr w:rsidR="00BA10B3" w:rsidTr="07BE4438" w14:paraId="623BC75B"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F911062" w14:textId="7C501BDA">
            <w:pPr>
              <w:pStyle w:val="Header"/>
              <w:tabs>
                <w:tab w:val="clear" w:pos="4320"/>
                <w:tab w:val="clear" w:pos="8640"/>
              </w:tabs>
              <w:rPr>
                <w:sz w:val="24"/>
              </w:rPr>
            </w:pPr>
            <w:r>
              <w:rPr>
                <w:sz w:val="24"/>
              </w:rPr>
              <w:t>CDBG</w:t>
            </w:r>
            <w:r w:rsidR="00CC25C0">
              <w:rPr>
                <w:sz w:val="24"/>
              </w:rPr>
              <w:t>-DR</w:t>
            </w:r>
            <w:r w:rsidR="00EA4B94">
              <w:rPr>
                <w:sz w:val="24"/>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B2E43B6" w14:textId="77777777">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8E87B3A"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name="Text1489" w:id="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9CC3F4E" w14:textId="77777777">
            <w:pPr>
              <w:pStyle w:val="Header"/>
              <w:tabs>
                <w:tab w:val="clear" w:pos="4320"/>
                <w:tab w:val="clear" w:pos="8640"/>
              </w:tabs>
              <w:rPr>
                <w:sz w:val="24"/>
              </w:rPr>
            </w:pPr>
            <w:r>
              <w:rPr>
                <w:sz w:val="24"/>
              </w:rPr>
              <w:fldChar w:fldCharType="begin">
                <w:ffData>
                  <w:name w:val="Text1541"/>
                  <w:enabled/>
                  <w:calcOnExit w:val="0"/>
                  <w:textInput/>
                </w:ffData>
              </w:fldChar>
            </w:r>
            <w:bookmarkStart w:name="Text1541" w:id="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BA56801" w14:textId="77777777">
            <w:pPr>
              <w:pStyle w:val="Header"/>
              <w:tabs>
                <w:tab w:val="clear" w:pos="4320"/>
                <w:tab w:val="clear" w:pos="8640"/>
              </w:tabs>
              <w:rPr>
                <w:sz w:val="24"/>
              </w:rPr>
            </w:pPr>
            <w:r>
              <w:rPr>
                <w:sz w:val="24"/>
              </w:rPr>
              <w:fldChar w:fldCharType="begin">
                <w:ffData>
                  <w:name w:val="Text1542"/>
                  <w:enabled/>
                  <w:calcOnExit w:val="0"/>
                  <w:textInput/>
                </w:ffData>
              </w:fldChar>
            </w:r>
            <w:bookmarkStart w:name="Text1542" w:id="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393D1F1" w14:textId="77777777">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67537B" w14:paraId="18E9F3D4" w14:textId="540F373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7218C370"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P="07BE4438" w:rsidRDefault="00BA10B3" w14:paraId="2A5BE8DE" w14:textId="6A8DD991">
            <w:pPr>
              <w:pStyle w:val="Header"/>
              <w:tabs>
                <w:tab w:val="clear" w:pos="4320"/>
                <w:tab w:val="clear" w:pos="8640"/>
              </w:tabs>
              <w:rPr>
                <w:sz w:val="24"/>
                <w:szCs w:val="24"/>
              </w:rPr>
            </w:pPr>
            <w:r w:rsidRPr="07BE4438" w:rsidR="00BA10B3">
              <w:rPr>
                <w:sz w:val="24"/>
                <w:szCs w:val="24"/>
              </w:rPr>
              <w:t>CDBG</w:t>
            </w:r>
            <w:r w:rsidRPr="07BE4438" w:rsidR="00CC25C0">
              <w:rPr>
                <w:sz w:val="24"/>
                <w:szCs w:val="24"/>
              </w:rPr>
              <w:t>-DR</w:t>
            </w:r>
            <w:r w:rsidRPr="07BE4438" w:rsidR="00BA10B3">
              <w:rPr>
                <w:sz w:val="24"/>
                <w:szCs w:val="24"/>
              </w:rPr>
              <w:t xml:space="preserve"> </w:t>
            </w:r>
            <w:r w:rsidRPr="07BE4438" w:rsidR="00BA10B3">
              <w:rPr>
                <w:sz w:val="22"/>
                <w:szCs w:val="22"/>
              </w:rPr>
              <w:t>Admin/Planning</w:t>
            </w:r>
            <w:ins w:author="Siegel, Jennifer" w:date="2024-03-26T19:41:52.887Z" w:id="1525240974">
              <w:r w:rsidRPr="07BE4438" w:rsidR="33666819">
                <w:rPr>
                  <w:sz w:val="22"/>
                  <w:szCs w:val="22"/>
                </w:rPr>
                <w:t xml:space="preserve"> (subrecipients only)</w:t>
              </w:r>
            </w:ins>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3015B5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name="Text1488" w:id="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194E5B"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3DFAC50" w14:textId="77777777">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E235D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F37EBC5"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F5CB1AC" w14:textId="77777777">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0F0C04CC"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B0E831E" w14:textId="6B08DE48">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6C8F13D"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5DB74BF" w14:textId="77777777">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F1A9714"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A22D659"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585E6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CE3ED1B" w14:textId="77777777">
            <w:pPr>
              <w:pStyle w:val="Header"/>
              <w:tabs>
                <w:tab w:val="clear" w:pos="4320"/>
                <w:tab w:val="clear" w:pos="8640"/>
              </w:tabs>
              <w:rPr>
                <w:b/>
                <w:sz w:val="24"/>
              </w:rPr>
            </w:pPr>
          </w:p>
        </w:tc>
      </w:tr>
      <w:tr w:rsidR="00BA10B3" w:rsidTr="07BE4438" w14:paraId="72E9963E"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B20AD5F" w14:textId="77777777">
            <w:pPr>
              <w:pStyle w:val="Header"/>
              <w:tabs>
                <w:tab w:val="clear" w:pos="4320"/>
                <w:tab w:val="clear" w:pos="8640"/>
              </w:tabs>
              <w:rPr>
                <w:sz w:val="24"/>
              </w:rPr>
            </w:pPr>
            <w:r>
              <w:rPr>
                <w:sz w:val="24"/>
              </w:rPr>
              <w:fldChar w:fldCharType="begin">
                <w:ffData>
                  <w:name w:val="Text1490"/>
                  <w:enabled/>
                  <w:calcOnExit w:val="0"/>
                  <w:textInput/>
                </w:ffData>
              </w:fldChar>
            </w:r>
            <w:bookmarkStart w:name="Text1490" w:id="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FA7F63F"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99E9578"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3D8FA7B" w14:textId="77777777">
            <w:pPr>
              <w:pStyle w:val="Header"/>
              <w:tabs>
                <w:tab w:val="clear" w:pos="4320"/>
                <w:tab w:val="clear" w:pos="8640"/>
              </w:tabs>
              <w:rPr>
                <w:sz w:val="24"/>
              </w:rPr>
            </w:pPr>
            <w:r>
              <w:rPr>
                <w:sz w:val="24"/>
              </w:rPr>
              <w:fldChar w:fldCharType="begin">
                <w:ffData>
                  <w:name w:val="Text1491"/>
                  <w:enabled/>
                  <w:calcOnExit w:val="0"/>
                  <w:textInput/>
                </w:ffData>
              </w:fldChar>
            </w:r>
            <w:bookmarkStart w:name="Text1491" w:id="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0E0B04" w14:textId="77777777">
            <w:pPr>
              <w:pStyle w:val="Header"/>
              <w:tabs>
                <w:tab w:val="clear" w:pos="4320"/>
                <w:tab w:val="clear" w:pos="8640"/>
              </w:tabs>
              <w:rPr>
                <w:sz w:val="24"/>
              </w:rPr>
            </w:pPr>
            <w:r>
              <w:rPr>
                <w:sz w:val="24"/>
              </w:rPr>
              <w:fldChar w:fldCharType="begin">
                <w:ffData>
                  <w:name w:val="Text1492"/>
                  <w:enabled/>
                  <w:calcOnExit w:val="0"/>
                  <w:textInput/>
                </w:ffData>
              </w:fldChar>
            </w:r>
            <w:bookmarkStart w:name="Text1492" w:id="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3C9531F" w14:textId="77777777">
            <w:pPr>
              <w:pStyle w:val="Header"/>
              <w:tabs>
                <w:tab w:val="clear" w:pos="4320"/>
                <w:tab w:val="clear" w:pos="8640"/>
              </w:tabs>
              <w:rPr>
                <w:sz w:val="24"/>
              </w:rPr>
            </w:pPr>
            <w:r>
              <w:rPr>
                <w:sz w:val="24"/>
              </w:rPr>
              <w:fldChar w:fldCharType="begin">
                <w:ffData>
                  <w:name w:val="Text1493"/>
                  <w:enabled/>
                  <w:calcOnExit w:val="0"/>
                  <w:textInput/>
                </w:ffData>
              </w:fldChar>
            </w:r>
            <w:bookmarkStart w:name="Text1493" w:id="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D86AEB8" w14:textId="77777777">
            <w:pPr>
              <w:pStyle w:val="Header"/>
              <w:tabs>
                <w:tab w:val="clear" w:pos="4320"/>
                <w:tab w:val="clear" w:pos="8640"/>
              </w:tabs>
              <w:rPr>
                <w:sz w:val="24"/>
              </w:rPr>
            </w:pPr>
            <w:r>
              <w:rPr>
                <w:sz w:val="24"/>
              </w:rPr>
              <w:fldChar w:fldCharType="begin">
                <w:ffData>
                  <w:name w:val="Text1494"/>
                  <w:enabled/>
                  <w:calcOnExit w:val="0"/>
                  <w:textInput/>
                </w:ffData>
              </w:fldChar>
            </w:r>
            <w:bookmarkStart w:name="Text1494" w:id="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BA10B3" w:rsidTr="07BE4438" w14:paraId="47D7BA0B"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635BAB8" w14:textId="77777777">
            <w:pPr>
              <w:pStyle w:val="Header"/>
              <w:tabs>
                <w:tab w:val="clear" w:pos="4320"/>
                <w:tab w:val="clear" w:pos="8640"/>
              </w:tabs>
              <w:rPr>
                <w:sz w:val="24"/>
              </w:rPr>
            </w:pPr>
            <w:r>
              <w:rPr>
                <w:sz w:val="24"/>
              </w:rPr>
              <w:fldChar w:fldCharType="begin">
                <w:ffData>
                  <w:name w:val="Text1495"/>
                  <w:enabled/>
                  <w:calcOnExit w:val="0"/>
                  <w:textInput/>
                </w:ffData>
              </w:fldChar>
            </w:r>
            <w:bookmarkStart w:name="Text1495" w:id="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648D16D"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2971F5C"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A9AE151" w14:textId="77777777">
            <w:pPr>
              <w:pStyle w:val="Header"/>
              <w:tabs>
                <w:tab w:val="clear" w:pos="4320"/>
                <w:tab w:val="clear" w:pos="8640"/>
              </w:tabs>
              <w:rPr>
                <w:sz w:val="24"/>
              </w:rPr>
            </w:pPr>
            <w:r>
              <w:rPr>
                <w:sz w:val="24"/>
              </w:rPr>
              <w:fldChar w:fldCharType="begin">
                <w:ffData>
                  <w:name w:val="Text1496"/>
                  <w:enabled/>
                  <w:calcOnExit w:val="0"/>
                  <w:textInput/>
                </w:ffData>
              </w:fldChar>
            </w:r>
            <w:bookmarkStart w:name="Text1496" w:id="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2C2B28C" w14:textId="77777777">
            <w:pPr>
              <w:pStyle w:val="Header"/>
              <w:tabs>
                <w:tab w:val="clear" w:pos="4320"/>
                <w:tab w:val="clear" w:pos="8640"/>
              </w:tabs>
              <w:rPr>
                <w:sz w:val="24"/>
              </w:rPr>
            </w:pPr>
            <w:r>
              <w:rPr>
                <w:sz w:val="24"/>
              </w:rPr>
              <w:fldChar w:fldCharType="begin">
                <w:ffData>
                  <w:name w:val="Text1497"/>
                  <w:enabled/>
                  <w:calcOnExit w:val="0"/>
                  <w:textInput/>
                </w:ffData>
              </w:fldChar>
            </w:r>
            <w:bookmarkStart w:name="Text1497" w:id="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24881B2" w14:textId="77777777">
            <w:pPr>
              <w:pStyle w:val="Header"/>
              <w:tabs>
                <w:tab w:val="clear" w:pos="4320"/>
                <w:tab w:val="clear" w:pos="8640"/>
              </w:tabs>
              <w:rPr>
                <w:sz w:val="24"/>
              </w:rPr>
            </w:pPr>
            <w:r>
              <w:rPr>
                <w:sz w:val="24"/>
              </w:rPr>
              <w:fldChar w:fldCharType="begin">
                <w:ffData>
                  <w:name w:val="Text1498"/>
                  <w:enabled/>
                  <w:calcOnExit w:val="0"/>
                  <w:textInput/>
                </w:ffData>
              </w:fldChar>
            </w:r>
            <w:bookmarkStart w:name="Text1498" w:id="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2A46587" w14:textId="77777777">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4F3D63C7"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A091535" w14:textId="77777777">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97F6A99"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82928F9"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E15DDE7" w14:textId="77777777">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7EED418" w14:textId="77777777">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04B42C8" w14:textId="77777777">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24DD6FD" w14:textId="77777777">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69ED067F"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0129A828" w14:textId="77777777">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624B85C"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9C1733F"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D6F0450" w14:textId="77777777">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7055564" w14:textId="77777777">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62A9BF7B" w14:textId="77777777">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523CFF1" w14:textId="77777777">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592F3E0B"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51F2DF2" w14:textId="77777777">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83287C3" w14:textId="77777777">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58F1E6E" w14:textId="77777777">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E8F2C96" w14:textId="77777777">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5AE7366" w14:textId="77777777">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08DE21A" w14:textId="77777777">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E27D54F" w14:textId="77777777">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rsidTr="07BE4438" w14:paraId="5D081D0C" w14:textId="77777777">
        <w:tc>
          <w:tcPr>
            <w:tcW w:w="2448"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B1937" w14:paraId="046C2010" w14:textId="09B23383">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4316C726" w14:textId="77777777">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5BE2E5A1"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2A902FC0"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78849F8E"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12E9FD6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Mar/>
          </w:tcPr>
          <w:p w:rsidR="00BA10B3" w:rsidRDefault="00BA10B3" w14:paraId="35AA3034" w14:textId="77777777">
            <w:pPr>
              <w:pStyle w:val="Header"/>
              <w:tabs>
                <w:tab w:val="clear" w:pos="4320"/>
                <w:tab w:val="clear" w:pos="8640"/>
              </w:tabs>
              <w:rPr>
                <w:b/>
                <w:sz w:val="24"/>
              </w:rPr>
            </w:pPr>
          </w:p>
        </w:tc>
      </w:tr>
    </w:tbl>
    <w:p w:rsidR="00BA10B3" w:rsidP="00F53AD5" w:rsidRDefault="00BA10B3" w14:paraId="0E4FD8EF" w14:textId="77777777">
      <w:pPr>
        <w:pStyle w:val="Header"/>
        <w:tabs>
          <w:tab w:val="clear" w:pos="4320"/>
          <w:tab w:val="clear" w:pos="8640"/>
        </w:tabs>
        <w:rPr>
          <w:b/>
          <w:sz w:val="24"/>
          <w:szCs w:val="24"/>
        </w:rPr>
      </w:pPr>
    </w:p>
    <w:p w:rsidR="00367C3C" w:rsidP="00F53AD5" w:rsidRDefault="00367C3C" w14:paraId="64909117" w14:textId="4733F5E7">
      <w:pPr>
        <w:pStyle w:val="Header"/>
        <w:tabs>
          <w:tab w:val="clear" w:pos="4320"/>
          <w:tab w:val="clear" w:pos="8640"/>
        </w:tabs>
      </w:pPr>
    </w:p>
    <w:p w:rsidR="00EA4B94" w:rsidP="00890492" w:rsidRDefault="00EA4B94" w14:paraId="224EB664" w14:textId="3E971DF9">
      <w:pPr>
        <w:pStyle w:val="Header"/>
        <w:tabs>
          <w:tab w:val="clear" w:pos="4320"/>
          <w:tab w:val="clear" w:pos="8640"/>
        </w:tabs>
        <w:ind w:right="-180"/>
        <w:jc w:val="both"/>
        <w:rPr>
          <w:b/>
          <w:sz w:val="24"/>
        </w:rPr>
      </w:pPr>
      <w:r>
        <w:rPr>
          <w:b/>
          <w:sz w:val="24"/>
        </w:rPr>
        <w:t xml:space="preserve">Note: </w:t>
      </w:r>
      <w:r w:rsidRPr="00E821A7">
        <w:rPr>
          <w:bCs/>
          <w:sz w:val="24"/>
        </w:rPr>
        <w:t>Sources and Uses spreadsheet will provide the breakout of CDBG-DR between unit costs and site development.</w:t>
      </w:r>
      <w:r>
        <w:rPr>
          <w:b/>
          <w:sz w:val="24"/>
        </w:rPr>
        <w:t xml:space="preserve">  </w:t>
      </w:r>
    </w:p>
    <w:p w:rsidR="00EA4B94" w:rsidP="00890492" w:rsidRDefault="00EA4B94" w14:paraId="6B2A9249" w14:textId="77777777">
      <w:pPr>
        <w:pStyle w:val="Header"/>
        <w:tabs>
          <w:tab w:val="clear" w:pos="4320"/>
          <w:tab w:val="clear" w:pos="8640"/>
        </w:tabs>
        <w:ind w:right="-180"/>
        <w:jc w:val="both"/>
        <w:rPr>
          <w:b/>
          <w:sz w:val="24"/>
        </w:rPr>
      </w:pPr>
    </w:p>
    <w:p w:rsidR="00890492" w:rsidP="00890492" w:rsidRDefault="00890492" w14:paraId="5C54E512" w14:textId="40B7EDCC">
      <w:pPr>
        <w:pStyle w:val="Header"/>
        <w:tabs>
          <w:tab w:val="clear" w:pos="4320"/>
          <w:tab w:val="clear" w:pos="8640"/>
        </w:tabs>
        <w:ind w:right="-180"/>
        <w:jc w:val="both"/>
        <w:rPr>
          <w:sz w:val="24"/>
        </w:rPr>
      </w:pPr>
      <w:r>
        <w:rPr>
          <w:b/>
          <w:sz w:val="24"/>
        </w:rPr>
        <w:t>APPLICATION CERTIFICATION</w:t>
      </w:r>
      <w:r>
        <w:rPr>
          <w:sz w:val="24"/>
        </w:rPr>
        <w:t xml:space="preserve"> </w:t>
      </w:r>
    </w:p>
    <w:p w:rsidR="00890492" w:rsidP="00890492" w:rsidRDefault="00890492" w14:paraId="3FE4C0E6" w14:textId="14451433">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rsidR="00890492" w:rsidP="00890492" w:rsidRDefault="00890492" w14:paraId="45C91DD5" w14:textId="77777777">
      <w:pPr>
        <w:pStyle w:val="Header"/>
        <w:tabs>
          <w:tab w:val="clear" w:pos="4320"/>
          <w:tab w:val="clear" w:pos="8640"/>
        </w:tabs>
        <w:ind w:right="-180" w:firstLine="270"/>
        <w:jc w:val="both"/>
        <w:rPr>
          <w:sz w:val="24"/>
        </w:rPr>
      </w:pPr>
    </w:p>
    <w:p w:rsidR="00890492" w:rsidP="00890492" w:rsidRDefault="00890492" w14:paraId="4F8A4BE5" w14:textId="77777777">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rsidR="00890492" w:rsidP="00890492" w:rsidRDefault="00890492" w14:paraId="078E7007" w14:textId="77777777">
      <w:pPr>
        <w:pStyle w:val="Header"/>
        <w:tabs>
          <w:tab w:val="clear" w:pos="4320"/>
          <w:tab w:val="clear" w:pos="8640"/>
        </w:tabs>
        <w:ind w:firstLine="270"/>
        <w:rPr>
          <w:sz w:val="24"/>
        </w:rPr>
      </w:pPr>
    </w:p>
    <w:p w:rsidR="00890492" w:rsidP="00890492" w:rsidRDefault="00890492" w14:paraId="7E6C7C3B" w14:textId="77777777">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rsidRPr="001F7DED" w:rsidR="00890492" w:rsidP="00890492" w:rsidRDefault="00890492" w14:paraId="7F196709"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773670">
              <v:shapetype id="_x0000_t202" coordsize="21600,21600" o:spt="202" path="m,l,21600r21600,l21600,xe" w14:anchorId="0ED23F97">
                <v:stroke joinstyle="miter"/>
                <v:path gradientshapeok="t" o:connecttype="rect"/>
              </v:shapetype>
              <v:shape id="Text Box 29"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890492" w:rsidP="00890492" w:rsidRDefault="00890492" w14:paraId="59AD10AE" w14:textId="77777777">
                      <w:pPr>
                        <w:pBdr>
                          <w:top w:val="single" w:color="auto" w:sz="4" w:space="1"/>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rsidRPr="001F7DED" w:rsidR="00890492" w:rsidP="00890492" w:rsidRDefault="00890492" w14:paraId="0C92C4ED" w14:textId="57AE27B2">
                            <w:pPr>
                              <w:pBdr>
                                <w:top w:val="single" w:color="auto" w:sz="4" w:space="1"/>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EEE201">
              <v:shape id="Text Box 28"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12484631">
                <v:textbox>
                  <w:txbxContent>
                    <w:p w:rsidRPr="001F7DED" w:rsidR="00890492" w:rsidP="00890492" w:rsidRDefault="00890492" w14:paraId="20D8C375" w14:textId="57AE27B2">
                      <w:pPr>
                        <w:pBdr>
                          <w:top w:val="single" w:color="auto" w:sz="4" w:space="1"/>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name="Dropdown1" w:id="25"/>
      <w:r>
        <w:rPr>
          <w:sz w:val="24"/>
        </w:rPr>
        <w:instrText xml:space="preserve"> FORMDROPDOWN </w:instrText>
      </w:r>
      <w:r w:rsidR="00E821A7">
        <w:rPr>
          <w:sz w:val="24"/>
        </w:rPr>
      </w:r>
      <w:r w:rsidR="00E821A7">
        <w:rPr>
          <w:sz w:val="24"/>
        </w:rPr>
        <w:fldChar w:fldCharType="separate"/>
      </w:r>
      <w:r>
        <w:rPr>
          <w:sz w:val="24"/>
        </w:rPr>
        <w:fldChar w:fldCharType="end"/>
      </w:r>
      <w:bookmarkEnd w:id="25"/>
    </w:p>
    <w:p w:rsidR="00890492" w:rsidP="00890492" w:rsidRDefault="00890492" w14:paraId="22E6CC69" w14:textId="77777777">
      <w:pPr>
        <w:pStyle w:val="Header"/>
        <w:tabs>
          <w:tab w:val="clear" w:pos="4320"/>
          <w:tab w:val="clear" w:pos="8640"/>
        </w:tabs>
        <w:rPr>
          <w:sz w:val="24"/>
        </w:rPr>
      </w:pPr>
    </w:p>
    <w:p w:rsidR="00890492" w:rsidP="00890492" w:rsidRDefault="00890492" w14:paraId="0B3C9E0E" w14:textId="77777777">
      <w:pPr>
        <w:pStyle w:val="Header"/>
        <w:tabs>
          <w:tab w:val="clear" w:pos="4320"/>
          <w:tab w:val="clear" w:pos="8640"/>
          <w:tab w:val="center" w:pos="2340"/>
          <w:tab w:val="center" w:pos="7290"/>
        </w:tabs>
        <w:rPr>
          <w:sz w:val="24"/>
        </w:rPr>
      </w:pPr>
      <w:r>
        <w:rPr>
          <w:sz w:val="24"/>
        </w:rPr>
        <w:tab/>
      </w:r>
      <w:r>
        <w:rPr>
          <w:sz w:val="24"/>
        </w:rPr>
        <w:tab/>
      </w:r>
    </w:p>
    <w:p w:rsidR="00890492" w:rsidP="00890492" w:rsidRDefault="00890492" w14:paraId="2F88449F" w14:textId="77777777">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rsidRPr="001F7DED" w:rsidR="00890492" w:rsidP="00890492" w:rsidRDefault="00890492" w14:paraId="759966ED"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8916BA">
              <v:shape id="Text Box 27"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5C8DDD88">
                <v:textbox>
                  <w:txbxContent>
                    <w:p w:rsidRPr="001F7DED" w:rsidR="00890492" w:rsidP="00890492" w:rsidRDefault="00890492" w14:paraId="491072FA" w14:textId="77777777">
                      <w:pPr>
                        <w:pBdr>
                          <w:top w:val="single" w:color="auto" w:sz="4" w:space="1"/>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rsidRPr="001F7DED" w:rsidR="00890492" w:rsidP="00890492" w:rsidRDefault="00890492" w14:paraId="190E8018"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C6C689">
              <v:shape id="Text Box 26"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30E62602">
                <v:fill opacity="32896f"/>
                <v:textbox>
                  <w:txbxContent>
                    <w:p w:rsidRPr="001F7DED" w:rsidR="00890492" w:rsidP="00890492" w:rsidRDefault="00890492" w14:paraId="4372B703" w14:textId="77777777">
                      <w:pPr>
                        <w:pBdr>
                          <w:top w:val="single" w:color="auto" w:sz="4" w:space="1"/>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name="Text35" w:id="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ab/>
      </w:r>
      <w:r>
        <w:rPr>
          <w:sz w:val="24"/>
        </w:rPr>
        <w:fldChar w:fldCharType="begin">
          <w:ffData>
            <w:name w:val="Text36"/>
            <w:enabled/>
            <w:calcOnExit w:val="0"/>
            <w:textInput>
              <w:type w:val="date"/>
              <w:format w:val="MMMM d, yyyy"/>
            </w:textInput>
          </w:ffData>
        </w:fldChar>
      </w:r>
      <w:bookmarkStart w:name="Text36" w:id="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rsidR="00890492" w:rsidP="00890492" w:rsidRDefault="00890492" w14:paraId="19BD50D2" w14:textId="77777777">
      <w:pPr>
        <w:pStyle w:val="Header"/>
        <w:tabs>
          <w:tab w:val="clear" w:pos="4320"/>
          <w:tab w:val="clear" w:pos="8640"/>
          <w:tab w:val="left" w:pos="1440"/>
        </w:tabs>
        <w:jc w:val="both"/>
      </w:pPr>
    </w:p>
    <w:p w:rsidR="001F5F15" w:rsidP="00F53AD5" w:rsidRDefault="001F5F15" w14:paraId="4290F492" w14:textId="77777777">
      <w:pPr>
        <w:pStyle w:val="Header"/>
        <w:tabs>
          <w:tab w:val="clear" w:pos="4320"/>
          <w:tab w:val="clear" w:pos="8640"/>
        </w:tabs>
      </w:pPr>
    </w:p>
    <w:p w:rsidRPr="00920AC4" w:rsidR="001F5F15" w:rsidP="00F53AD5" w:rsidRDefault="001F5F15" w14:paraId="73B77FC2" w14:textId="77777777">
      <w:pPr>
        <w:pStyle w:val="Header"/>
        <w:tabs>
          <w:tab w:val="clear" w:pos="4320"/>
          <w:tab w:val="clear" w:pos="8640"/>
        </w:tabs>
        <w:rPr>
          <w:b/>
          <w:sz w:val="24"/>
          <w:szCs w:val="24"/>
        </w:rPr>
      </w:pPr>
    </w:p>
    <w:p w:rsidR="00F53AD5" w:rsidRDefault="00F53AD5" w14:paraId="2921C5DE" w14:textId="77777777">
      <w:pPr>
        <w:pStyle w:val="Header"/>
        <w:tabs>
          <w:tab w:val="clear" w:pos="4320"/>
          <w:tab w:val="clear" w:pos="8640"/>
        </w:tabs>
        <w:sectPr w:rsidR="00F53AD5" w:rsidSect="00C03CD4">
          <w:headerReference w:type="default" r:id="rId13"/>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352F2B" w:rsidP="005956D1" w:rsidRDefault="001E0C8B" w14:paraId="5E9E0475" w14:textId="2193D7F0">
      <w:pPr>
        <w:pStyle w:val="Heading3"/>
        <w:spacing w:line="240" w:lineRule="auto"/>
        <w:ind w:hanging="720"/>
      </w:pPr>
      <w:r>
        <w:rPr>
          <w:rFonts w:ascii="Times New Roman" w:hAnsi="Times New Roman"/>
          <w:sz w:val="22"/>
          <w:szCs w:val="22"/>
          <w:u w:val="single"/>
        </w:rPr>
        <w:t>Sources and Uses Development Budget</w:t>
      </w:r>
    </w:p>
    <w:p w:rsidRPr="00352F2B" w:rsidR="00352F2B" w:rsidP="00352F2B" w:rsidRDefault="00352F2B" w14:paraId="6F1DF3DD" w14:textId="69FC6C95">
      <w:pPr>
        <w:pStyle w:val="Header"/>
        <w:tabs>
          <w:tab w:val="clear" w:pos="4320"/>
          <w:tab w:val="center" w:pos="2340"/>
          <w:tab w:val="center" w:pos="7290"/>
        </w:tabs>
        <w:jc w:val="both"/>
        <w:rPr>
          <w:sz w:val="22"/>
          <w:szCs w:val="22"/>
        </w:rPr>
      </w:pPr>
      <w:r w:rsidRPr="00352F2B">
        <w:rPr>
          <w:sz w:val="22"/>
          <w:szCs w:val="22"/>
        </w:rPr>
        <w:t xml:space="preserve">Attach a copy of the </w:t>
      </w:r>
      <w:r w:rsidR="001E0C8B">
        <w:rPr>
          <w:sz w:val="22"/>
          <w:szCs w:val="22"/>
        </w:rPr>
        <w:t xml:space="preserve">Sources and Uses Development Budget.  A </w:t>
      </w:r>
      <w:r w:rsidR="009E2F63">
        <w:rPr>
          <w:sz w:val="22"/>
          <w:szCs w:val="22"/>
        </w:rPr>
        <w:t xml:space="preserve">separate worksheet will need to be utilized for each proposed type of </w:t>
      </w:r>
      <w:proofErr w:type="gramStart"/>
      <w:r w:rsidR="009E2F63">
        <w:rPr>
          <w:sz w:val="22"/>
          <w:szCs w:val="22"/>
        </w:rPr>
        <w:t>units</w:t>
      </w:r>
      <w:proofErr w:type="gramEnd"/>
      <w:r w:rsidR="009E2F63">
        <w:rPr>
          <w:sz w:val="22"/>
          <w:szCs w:val="22"/>
        </w:rPr>
        <w:t xml:space="preserve"> (</w:t>
      </w:r>
      <w:proofErr w:type="spellStart"/>
      <w:r w:rsidR="009E2F63">
        <w:rPr>
          <w:sz w:val="22"/>
          <w:szCs w:val="22"/>
        </w:rPr>
        <w:t>i.e</w:t>
      </w:r>
      <w:proofErr w:type="spellEnd"/>
      <w:r w:rsidR="009E2F63">
        <w:rPr>
          <w:sz w:val="22"/>
          <w:szCs w:val="22"/>
        </w:rPr>
        <w:t xml:space="preserve"> </w:t>
      </w:r>
      <w:r w:rsidR="00BE6B02">
        <w:rPr>
          <w:sz w:val="22"/>
          <w:szCs w:val="22"/>
        </w:rPr>
        <w:t xml:space="preserve">two bedroom home versus a three bedroom home).  </w:t>
      </w:r>
      <w:r w:rsidR="00C6798B">
        <w:rPr>
          <w:sz w:val="22"/>
          <w:szCs w:val="22"/>
        </w:rPr>
        <w:t xml:space="preserve"> The Sources and Uses Development Budget template</w:t>
      </w:r>
      <w:r w:rsidR="005509D0">
        <w:rPr>
          <w:sz w:val="22"/>
          <w:szCs w:val="22"/>
        </w:rPr>
        <w:t xml:space="preserve"> can be downloaded along with the </w:t>
      </w:r>
      <w:proofErr w:type="gramStart"/>
      <w:r w:rsidR="005509D0">
        <w:rPr>
          <w:sz w:val="22"/>
          <w:szCs w:val="22"/>
        </w:rPr>
        <w:t xml:space="preserve">application </w:t>
      </w:r>
      <w:r w:rsidRPr="00352F2B">
        <w:rPr>
          <w:sz w:val="22"/>
          <w:szCs w:val="22"/>
        </w:rPr>
        <w:t xml:space="preserve"> from</w:t>
      </w:r>
      <w:proofErr w:type="gramEnd"/>
      <w:r w:rsidRPr="00352F2B">
        <w:rPr>
          <w:sz w:val="22"/>
          <w:szCs w:val="22"/>
        </w:rPr>
        <w:t xml:space="preserve"> the DLG web site </w:t>
      </w:r>
      <w:r w:rsidR="00F6201A">
        <w:t>.</w:t>
      </w:r>
    </w:p>
    <w:p w:rsidR="00352F2B" w:rsidP="00352F2B" w:rsidRDefault="00352F2B" w14:paraId="6B214CAF" w14:textId="77777777">
      <w:pPr>
        <w:pStyle w:val="BodyText3"/>
        <w:rPr>
          <w:rFonts w:ascii="Times New Roman" w:hAnsi="Times New Roman"/>
          <w:b w:val="0"/>
          <w:i/>
        </w:rPr>
      </w:pPr>
    </w:p>
    <w:p w:rsidR="00352F2B" w:rsidP="00352F2B" w:rsidRDefault="00352F2B" w14:paraId="437C0BDF" w14:textId="77777777">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rsidR="00352F2B" w:rsidP="00352F2B" w:rsidRDefault="00352F2B" w14:paraId="08E04760" w14:textId="77777777">
      <w:pPr>
        <w:pStyle w:val="BodyText3"/>
        <w:rPr>
          <w:rFonts w:ascii="Times New Roman" w:hAnsi="Times New Roman"/>
          <w:b w:val="0"/>
          <w:i/>
        </w:rPr>
      </w:pPr>
    </w:p>
    <w:p w:rsidR="00352F2B" w:rsidP="00352F2B" w:rsidRDefault="00352F2B" w14:paraId="1C0350BE" w14:textId="07B61DF0">
      <w:pPr>
        <w:tabs>
          <w:tab w:val="left" w:pos="1710"/>
        </w:tabs>
        <w:jc w:val="both"/>
        <w:rPr>
          <w:sz w:val="22"/>
          <w:szCs w:val="22"/>
        </w:rPr>
      </w:pPr>
      <w:r w:rsidRPr="2B7BCC71">
        <w:rPr>
          <w:b/>
          <w:sz w:val="22"/>
          <w:szCs w:val="22"/>
          <w:u w:val="single"/>
        </w:rPr>
        <w:t>Special Notes:</w:t>
      </w:r>
    </w:p>
    <w:p w:rsidR="00352F2B" w:rsidP="00352F2B" w:rsidRDefault="00352F2B" w14:paraId="10D27E73" w14:textId="625DB6A2">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rsidR="00352F2B" w:rsidP="00352F2B" w:rsidRDefault="00352F2B" w14:paraId="04BB504A" w14:textId="77777777">
      <w:pPr>
        <w:numPr>
          <w:ilvl w:val="0"/>
          <w:numId w:val="22"/>
        </w:numPr>
        <w:jc w:val="both"/>
        <w:rPr>
          <w:sz w:val="24"/>
        </w:rPr>
      </w:pPr>
      <w:r>
        <w:rPr>
          <w:sz w:val="22"/>
        </w:rPr>
        <w:t>Architectural/Engineering costs are to be included in the activity to which they pertain and are to be summarized at the bottom of the cost summary.</w:t>
      </w:r>
    </w:p>
    <w:p w:rsidR="00CC0B0C" w:rsidP="00CC0B0C" w:rsidRDefault="00352F2B" w14:paraId="2103DA10" w14:textId="6748955E">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rsidRPr="00352F2B" w:rsidR="00352F2B" w:rsidP="00352F2B" w:rsidRDefault="00352F2B" w14:paraId="179B438C" w14:textId="5172B208">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rsidR="00F53AD5" w:rsidP="00F53AD5" w:rsidRDefault="00F53AD5" w14:paraId="3A7B1E96" w14:textId="77777777">
      <w:pPr>
        <w:pStyle w:val="Header"/>
        <w:tabs>
          <w:tab w:val="clear" w:pos="4320"/>
          <w:tab w:val="clear" w:pos="8640"/>
          <w:tab w:val="left" w:pos="1980"/>
          <w:tab w:val="center" w:pos="2340"/>
          <w:tab w:val="center" w:pos="7290"/>
        </w:tabs>
        <w:jc w:val="both"/>
        <w:rPr>
          <w:sz w:val="24"/>
        </w:rPr>
        <w:sectPr w:rsidR="00F53AD5" w:rsidSect="00C03CD4">
          <w:headerReference w:type="default" r:id="rId14"/>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672DD" w:rsidRDefault="005E705D" w14:paraId="638E2B6D" w14:textId="7494A2C5">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Pr="2B7BCC71" w:rsidR="00F53AD5">
        <w:rPr>
          <w:sz w:val="24"/>
          <w:szCs w:val="24"/>
        </w:rPr>
        <w:t xml:space="preserve">Date of publication of notice of </w:t>
      </w:r>
      <w:r w:rsidRPr="2B7BCC71" w:rsidR="00E9437D">
        <w:rPr>
          <w:sz w:val="24"/>
          <w:szCs w:val="24"/>
        </w:rPr>
        <w:t>CDBG-DR</w:t>
      </w:r>
      <w:r w:rsidRPr="2B7BCC71" w:rsidR="00F53AD5">
        <w:rPr>
          <w:sz w:val="24"/>
          <w:szCs w:val="24"/>
        </w:rPr>
        <w:t xml:space="preserve"> information to the public</w:t>
      </w:r>
      <w:r w:rsidR="00F53AD5">
        <w:rPr>
          <w:sz w:val="24"/>
        </w:rPr>
        <w:tab/>
      </w:r>
      <w:r w:rsidRPr="2B7BCC71" w:rsidR="00F53AD5">
        <w:rPr>
          <w:sz w:val="24"/>
          <w:szCs w:val="24"/>
        </w:rPr>
        <w:fldChar w:fldCharType="begin">
          <w:ffData>
            <w:name w:val="Text740"/>
            <w:enabled/>
            <w:calcOnExit w:val="0"/>
            <w:textInput>
              <w:type w:val="date"/>
              <w:format w:val="M/d/yy"/>
            </w:textInput>
          </w:ffData>
        </w:fldChar>
      </w:r>
      <w:bookmarkStart w:name="Text740" w:id="28"/>
      <w:r w:rsidRPr="2B7BCC71" w:rsidR="00F53AD5">
        <w:rPr>
          <w:sz w:val="24"/>
          <w:szCs w:val="24"/>
        </w:rPr>
        <w:instrText xml:space="preserve"> FORMTEXT </w:instrText>
      </w:r>
      <w:r w:rsidRPr="2B7BCC71" w:rsidR="00F53AD5">
        <w:rPr>
          <w:sz w:val="24"/>
          <w:szCs w:val="24"/>
        </w:rPr>
      </w:r>
      <w:r w:rsidRPr="2B7BCC71" w:rsidR="00F53AD5">
        <w:rPr>
          <w:sz w:val="24"/>
          <w:szCs w:val="24"/>
        </w:rPr>
        <w:fldChar w:fldCharType="separate"/>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t> </w:t>
      </w:r>
      <w:r w:rsidRPr="2B7BCC71" w:rsidR="00F53AD5">
        <w:rPr>
          <w:sz w:val="24"/>
          <w:szCs w:val="24"/>
        </w:rPr>
        <w:fldChar w:fldCharType="end"/>
      </w:r>
      <w:bookmarkEnd w:id="28"/>
    </w:p>
    <w:p w:rsidR="00F53AD5" w:rsidP="00F53AD5" w:rsidRDefault="00F53AD5" w14:paraId="6024E3B7" w14:textId="77777777">
      <w:pPr>
        <w:pStyle w:val="Header"/>
        <w:tabs>
          <w:tab w:val="clear" w:pos="4320"/>
          <w:tab w:val="clear" w:pos="8640"/>
          <w:tab w:val="left" w:pos="360"/>
          <w:tab w:val="left" w:pos="720"/>
          <w:tab w:val="left" w:pos="1080"/>
          <w:tab w:val="left" w:pos="4140"/>
          <w:tab w:val="left" w:pos="7740"/>
        </w:tabs>
        <w:ind w:left="360"/>
        <w:rPr>
          <w:sz w:val="24"/>
        </w:rPr>
      </w:pPr>
    </w:p>
    <w:p w:rsidR="00F53AD5" w:rsidP="00F672DD" w:rsidRDefault="00F53AD5" w14:paraId="0240CBA3" w14:textId="77777777">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rsidR="00F53AD5" w:rsidP="00F53AD5" w:rsidRDefault="00F53AD5" w14:paraId="0AD0CBC3" w14:textId="77777777">
      <w:pPr>
        <w:pStyle w:val="Header"/>
        <w:tabs>
          <w:tab w:val="clear" w:pos="4320"/>
          <w:tab w:val="clear" w:pos="8640"/>
          <w:tab w:val="left" w:pos="360"/>
          <w:tab w:val="left" w:pos="720"/>
          <w:tab w:val="left" w:pos="4140"/>
          <w:tab w:val="left" w:pos="7560"/>
        </w:tabs>
        <w:ind w:left="720"/>
        <w:rPr>
          <w:sz w:val="24"/>
        </w:rPr>
      </w:pPr>
    </w:p>
    <w:p w:rsidR="00F53AD5" w:rsidP="00F53AD5" w:rsidRDefault="005E705D" w14:paraId="0725BD61" w14:textId="61D529F6">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name="Text741" w:id="29"/>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9"/>
    </w:p>
    <w:p w:rsidR="00F53AD5" w:rsidP="00F53AD5" w:rsidRDefault="00F53AD5" w14:paraId="4DDEEBEC" w14:textId="77777777">
      <w:pPr>
        <w:pStyle w:val="Header"/>
        <w:tabs>
          <w:tab w:val="clear" w:pos="4320"/>
          <w:tab w:val="clear" w:pos="8640"/>
          <w:tab w:val="left" w:pos="360"/>
          <w:tab w:val="left" w:pos="720"/>
          <w:tab w:val="left" w:pos="3420"/>
          <w:tab w:val="left" w:pos="7740"/>
        </w:tabs>
        <w:ind w:left="720"/>
        <w:rPr>
          <w:sz w:val="24"/>
        </w:rPr>
      </w:pPr>
    </w:p>
    <w:p w:rsidR="00F53AD5" w:rsidP="00F53AD5" w:rsidRDefault="005E705D" w14:paraId="7C0DA86E" w14:textId="134B6124">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name="Text742" w:id="30"/>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30"/>
    </w:p>
    <w:p w:rsidR="00F53AD5" w:rsidP="00F53AD5" w:rsidRDefault="00F53AD5" w14:paraId="33038C42"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2A28830A" w14:textId="77777777">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rsidR="00F53AD5" w:rsidP="00F53AD5" w:rsidRDefault="00F53AD5" w14:paraId="6F37DFE9"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09C7471F" w14:textId="77777777">
        <w:trPr>
          <w:trHeight w:val="3063"/>
        </w:trPr>
        <w:tc>
          <w:tcPr>
            <w:tcW w:w="9468" w:type="dxa"/>
          </w:tcPr>
          <w:p w:rsidR="00F53AD5" w:rsidP="00F53AD5" w:rsidRDefault="00F53AD5" w14:paraId="4D95E036"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name="Text743" w:id="31"/>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1"/>
          </w:p>
        </w:tc>
      </w:tr>
    </w:tbl>
    <w:p w:rsidR="00F53AD5" w:rsidP="00F53AD5" w:rsidRDefault="00F53AD5" w14:paraId="3D001906" w14:textId="77777777">
      <w:pPr>
        <w:pStyle w:val="Header"/>
        <w:tabs>
          <w:tab w:val="clear" w:pos="4320"/>
          <w:tab w:val="clear" w:pos="8640"/>
          <w:tab w:val="left" w:pos="360"/>
          <w:tab w:val="left" w:pos="720"/>
          <w:tab w:val="left" w:pos="3420"/>
          <w:tab w:val="left" w:pos="7740"/>
        </w:tabs>
        <w:ind w:left="720"/>
        <w:rPr>
          <w:sz w:val="24"/>
        </w:rPr>
      </w:pPr>
    </w:p>
    <w:p w:rsidR="00F53AD5" w:rsidP="00F672DD" w:rsidRDefault="00F53AD5" w14:paraId="47CCCDD3" w14:textId="77777777">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rsidR="00F53AD5" w:rsidP="00F53AD5" w:rsidRDefault="00F53AD5" w14:paraId="1700FEE8" w14:textId="77777777">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F53AD5" w:rsidTr="00F53AD5" w14:paraId="561A393B" w14:textId="77777777">
        <w:trPr>
          <w:trHeight w:val="3063"/>
        </w:trPr>
        <w:tc>
          <w:tcPr>
            <w:tcW w:w="9468" w:type="dxa"/>
          </w:tcPr>
          <w:p w:rsidR="00F53AD5" w:rsidP="00F53AD5" w:rsidRDefault="00F53AD5" w14:paraId="1C3FC94C" w14:textId="77777777">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name="Text744" w:id="32"/>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2"/>
          </w:p>
        </w:tc>
      </w:tr>
    </w:tbl>
    <w:p w:rsidR="00F53AD5" w:rsidP="00F53AD5" w:rsidRDefault="00F53AD5" w14:paraId="4712775B" w14:textId="77777777">
      <w:pPr>
        <w:pStyle w:val="Header"/>
        <w:tabs>
          <w:tab w:val="clear" w:pos="4320"/>
          <w:tab w:val="clear" w:pos="8640"/>
          <w:tab w:val="left" w:pos="360"/>
          <w:tab w:val="left" w:pos="720"/>
          <w:tab w:val="left" w:pos="3420"/>
          <w:tab w:val="left" w:pos="7740"/>
        </w:tabs>
        <w:rPr>
          <w:sz w:val="24"/>
        </w:rPr>
      </w:pPr>
    </w:p>
    <w:p w:rsidR="00F53AD5" w:rsidP="00F53AD5" w:rsidRDefault="00F53AD5" w14:paraId="2A79BF9E" w14:textId="77777777">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r>
      <w:r>
        <w:rPr>
          <w:sz w:val="24"/>
        </w:rPr>
        <w:t>Attach to th</w:t>
      </w:r>
      <w:r w:rsidR="00C60EC6">
        <w:rPr>
          <w:sz w:val="24"/>
        </w:rPr>
        <w:t>is</w:t>
      </w:r>
      <w:r>
        <w:rPr>
          <w:sz w:val="24"/>
        </w:rPr>
        <w:t xml:space="preserve"> form:</w:t>
      </w:r>
    </w:p>
    <w:p w:rsidR="00F53AD5" w:rsidP="00F53AD5" w:rsidRDefault="00F53AD5" w14:paraId="1BB8D6E9" w14:textId="77777777">
      <w:pPr>
        <w:pStyle w:val="Header"/>
        <w:tabs>
          <w:tab w:val="clear" w:pos="4320"/>
          <w:tab w:val="clear" w:pos="8640"/>
          <w:tab w:val="left" w:pos="360"/>
          <w:tab w:val="left" w:pos="720"/>
          <w:tab w:val="left" w:pos="3420"/>
          <w:tab w:val="left" w:pos="7740"/>
        </w:tabs>
        <w:rPr>
          <w:sz w:val="24"/>
        </w:rPr>
      </w:pPr>
    </w:p>
    <w:p w:rsidR="00EE68DF" w:rsidP="00EE68DF" w:rsidRDefault="00EE68DF" w14:paraId="1D195933" w14:textId="77777777">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rsidR="00EE68DF" w:rsidP="00EE68DF" w:rsidRDefault="00EE68DF" w14:paraId="707FC7F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rsidR="00EE68DF" w:rsidP="00EE68DF" w:rsidRDefault="00EE68DF" w14:paraId="7127A27A" w14:textId="77777777">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rsidR="00241CD4" w:rsidP="00241CD4" w:rsidRDefault="00241CD4" w14:paraId="25E6835B" w14:textId="77777777">
      <w:pPr>
        <w:pStyle w:val="Header"/>
        <w:tabs>
          <w:tab w:val="clear" w:pos="4320"/>
          <w:tab w:val="left" w:pos="270"/>
          <w:tab w:val="left" w:pos="720"/>
          <w:tab w:val="left" w:pos="1980"/>
          <w:tab w:val="left" w:pos="5040"/>
          <w:tab w:val="left" w:pos="8640"/>
        </w:tabs>
        <w:rPr>
          <w:sz w:val="24"/>
        </w:rPr>
      </w:pPr>
    </w:p>
    <w:p w:rsidR="00241CD4" w:rsidP="00241CD4" w:rsidRDefault="00241CD4" w14:paraId="6B65ABC1" w14:textId="77777777">
      <w:pPr>
        <w:pStyle w:val="Header"/>
        <w:tabs>
          <w:tab w:val="clear" w:pos="4320"/>
          <w:tab w:val="left" w:pos="270"/>
          <w:tab w:val="left" w:pos="720"/>
          <w:tab w:val="left" w:pos="1980"/>
          <w:tab w:val="left" w:pos="5040"/>
          <w:tab w:val="left" w:pos="8640"/>
        </w:tabs>
        <w:rPr>
          <w:sz w:val="24"/>
        </w:rPr>
      </w:pPr>
    </w:p>
    <w:p w:rsidR="00F53AD5" w:rsidP="007B0577" w:rsidRDefault="00F53AD5" w14:paraId="18910873" w14:textId="020A9794">
      <w:pPr>
        <w:pStyle w:val="Header"/>
        <w:tabs>
          <w:tab w:val="clear" w:pos="4320"/>
          <w:tab w:val="left" w:pos="270"/>
          <w:tab w:val="left" w:pos="720"/>
          <w:tab w:val="left" w:pos="1980"/>
          <w:tab w:val="left" w:pos="5040"/>
          <w:tab w:val="left" w:pos="8640"/>
        </w:tabs>
        <w:rPr>
          <w:sz w:val="24"/>
        </w:rPr>
        <w:sectPr w:rsidR="00F53AD5" w:rsidSect="00C03CD4">
          <w:headerReference w:type="default" r:id="rId15"/>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F6201A" w:rsidR="007D1031" w:rsidP="00EC42DE" w:rsidRDefault="00CF6470" w14:paraId="5CB0A63D" w14:textId="68C3B1E1">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sidRPr="00E821A7">
        <w:rPr>
          <w:sz w:val="24"/>
        </w:rPr>
        <w:t xml:space="preserve">Costs must be evaluated by DLG to determine if costs are reasonable.  Provide a </w:t>
      </w:r>
      <w:r w:rsidRPr="00E821A7" w:rsidR="00AB4A28">
        <w:rPr>
          <w:sz w:val="24"/>
        </w:rPr>
        <w:t xml:space="preserve">narrative on the basis used by the applicant to justify cost reasonableness.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rsidR="007D1031" w:rsidRDefault="007D1031" w14:paraId="7FE656DC"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7D1031" w:rsidRDefault="007D1031" w14:paraId="71A43318"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434904DF" w14:textId="2CC0D9D3">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rsidR="007D1031" w:rsidRDefault="007D1031" w14:paraId="634CC13E" w14:textId="77777777">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rsidR="007D1031" w:rsidP="00EC42DE" w:rsidRDefault="007D1031" w14:paraId="129E4663"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rsidR="00547FD9" w:rsidP="00547FD9" w:rsidRDefault="00547FD9" w14:paraId="5CFEF5CA" w14:textId="6704C953">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rsidR="007D1031" w:rsidRDefault="007D1031" w14:paraId="3C283E91"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name="Text1114" w:id="3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3"/>
          </w:p>
        </w:tc>
      </w:tr>
    </w:tbl>
    <w:p w:rsidR="007D1031" w:rsidRDefault="007D1031" w14:paraId="4E0C7459"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4ED846FC" w14:textId="77777777">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rsidR="007D1031" w:rsidRDefault="007D1031" w14:paraId="5A28046B"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name="Text1115" w:id="3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4"/>
          </w:p>
        </w:tc>
      </w:tr>
    </w:tbl>
    <w:p w:rsidR="007D1031" w:rsidRDefault="007D1031" w14:paraId="0DF61CC7" w14:textId="77777777">
      <w:pPr>
        <w:pStyle w:val="Header"/>
        <w:tabs>
          <w:tab w:val="clear" w:pos="4320"/>
          <w:tab w:val="clear" w:pos="8640"/>
          <w:tab w:val="left" w:pos="360"/>
          <w:tab w:val="left" w:pos="720"/>
          <w:tab w:val="left" w:pos="1080"/>
          <w:tab w:val="center" w:pos="2340"/>
          <w:tab w:val="left" w:pos="8190"/>
        </w:tabs>
        <w:ind w:left="720"/>
        <w:rPr>
          <w:sz w:val="24"/>
        </w:rPr>
      </w:pPr>
    </w:p>
    <w:p w:rsidR="007D1031" w:rsidP="00EC42DE" w:rsidRDefault="007D1031" w14:paraId="02186612" w14:textId="77777777">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rsidR="007D1031" w:rsidRDefault="007D1031" w14:paraId="7D107C1B" w14:textId="77777777">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rsidR="007D1031" w:rsidRDefault="007D1031" w14:paraId="7C760128" w14:textId="77777777">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name="Text1037" w:id="3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5"/>
          </w:p>
        </w:tc>
      </w:tr>
    </w:tbl>
    <w:p w:rsidR="007D1031" w:rsidRDefault="007D1031" w14:paraId="5915CDD2" w14:textId="77777777">
      <w:pPr>
        <w:pStyle w:val="Header"/>
        <w:tabs>
          <w:tab w:val="clear" w:pos="4320"/>
          <w:tab w:val="clear" w:pos="8640"/>
          <w:tab w:val="left" w:pos="360"/>
          <w:tab w:val="center" w:pos="2340"/>
          <w:tab w:val="center" w:pos="7290"/>
        </w:tabs>
        <w:rPr>
          <w:b/>
          <w:sz w:val="24"/>
        </w:rPr>
      </w:pPr>
    </w:p>
    <w:p w:rsidR="002B538F" w:rsidP="002B538F" w:rsidRDefault="00C77F54" w14:paraId="6D397F95" w14:textId="77777777">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Pr="00C77F54" w:rsidR="002B538F">
        <w:rPr>
          <w:i/>
          <w:sz w:val="24"/>
        </w:rPr>
        <w:t xml:space="preserve">ote: If a city or county is contributing to the project, a resolution </w:t>
      </w:r>
      <w:r w:rsidRPr="00C77F54" w:rsidR="005B0385">
        <w:rPr>
          <w:i/>
          <w:sz w:val="24"/>
        </w:rPr>
        <w:t xml:space="preserve">from their governing body </w:t>
      </w:r>
      <w:r w:rsidR="005B0385">
        <w:rPr>
          <w:i/>
          <w:sz w:val="24"/>
        </w:rPr>
        <w:t xml:space="preserve">stating </w:t>
      </w:r>
      <w:r w:rsidRPr="00C77F54" w:rsidR="002B538F">
        <w:rPr>
          <w:i/>
          <w:sz w:val="24"/>
        </w:rPr>
        <w:t>approv</w:t>
      </w:r>
      <w:r w:rsidR="005B0385">
        <w:rPr>
          <w:i/>
          <w:sz w:val="24"/>
        </w:rPr>
        <w:t>al of</w:t>
      </w:r>
      <w:r w:rsidRPr="00C77F54" w:rsidR="002B538F">
        <w:rPr>
          <w:i/>
          <w:sz w:val="24"/>
        </w:rPr>
        <w:t xml:space="preserve"> their commitment must be attached.</w:t>
      </w:r>
    </w:p>
    <w:p w:rsidR="007D1031" w:rsidRDefault="007D1031" w14:paraId="51E06A71" w14:textId="77777777">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rsidR="007D1031" w:rsidRDefault="007D1031" w14:paraId="29605FDF" w14:textId="77777777">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name="Text1580" w:id="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bl>
    <w:p w:rsidR="00C77F54" w:rsidRDefault="00C77F54" w14:paraId="5AD97F46" w14:textId="77777777">
      <w:pPr>
        <w:pStyle w:val="Header"/>
        <w:tabs>
          <w:tab w:val="clear" w:pos="4320"/>
          <w:tab w:val="clear" w:pos="8640"/>
          <w:tab w:val="left" w:pos="1080"/>
          <w:tab w:val="center" w:pos="2340"/>
          <w:tab w:val="center" w:pos="7290"/>
        </w:tabs>
        <w:ind w:left="720" w:hanging="270"/>
        <w:rPr>
          <w:sz w:val="24"/>
        </w:rPr>
      </w:pPr>
    </w:p>
    <w:p w:rsidR="002B538F" w:rsidRDefault="002B538F" w14:paraId="64F48AE7" w14:textId="77777777">
      <w:pPr>
        <w:pStyle w:val="Header"/>
        <w:tabs>
          <w:tab w:val="clear" w:pos="4320"/>
          <w:tab w:val="clear" w:pos="8640"/>
          <w:tab w:val="left" w:pos="1080"/>
          <w:tab w:val="center" w:pos="2340"/>
          <w:tab w:val="center" w:pos="7290"/>
        </w:tabs>
        <w:ind w:left="720" w:hanging="270"/>
        <w:rPr>
          <w:sz w:val="24"/>
        </w:rPr>
      </w:pPr>
    </w:p>
    <w:p w:rsidR="00C77F54" w:rsidP="006762A9" w:rsidRDefault="00205E43" w14:paraId="14819E08" w14:textId="77777777">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rsidR="00C77F54" w:rsidRDefault="00357A00" w14:paraId="4B9851C7" w14:textId="0C54A2EF">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rsidR="009F1DD8" w:rsidRDefault="009F1DD8" w14:paraId="24F1485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14BAA61">
              <v:shape id="Text Box 1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w14:anchorId="7DF24F9F">
                <v:textbox>
                  <w:txbxContent>
                    <w:p w:rsidR="009F1DD8" w:rsidRDefault="009F1DD8" w14:paraId="672A6659" w14:textId="77777777"/>
                  </w:txbxContent>
                </v:textbox>
              </v:shape>
            </w:pict>
          </mc:Fallback>
        </mc:AlternateContent>
      </w:r>
    </w:p>
    <w:p w:rsidR="00743919" w:rsidRDefault="00743919" w14:paraId="2D8613F7" w14:textId="479270AE">
      <w:pPr>
        <w:pStyle w:val="Header"/>
        <w:tabs>
          <w:tab w:val="clear" w:pos="4320"/>
          <w:tab w:val="clear" w:pos="8640"/>
          <w:tab w:val="left" w:pos="1080"/>
          <w:tab w:val="center" w:pos="2340"/>
          <w:tab w:val="center" w:pos="7290"/>
        </w:tabs>
        <w:ind w:left="720" w:hanging="270"/>
        <w:rPr>
          <w:sz w:val="24"/>
        </w:rPr>
      </w:pPr>
    </w:p>
    <w:p w:rsidR="00743919" w:rsidRDefault="00743919" w14:paraId="0BB8A7F3" w14:textId="4E1AD3FA">
      <w:pPr>
        <w:pStyle w:val="Header"/>
        <w:tabs>
          <w:tab w:val="clear" w:pos="4320"/>
          <w:tab w:val="clear" w:pos="8640"/>
          <w:tab w:val="left" w:pos="1080"/>
          <w:tab w:val="center" w:pos="2340"/>
          <w:tab w:val="center" w:pos="7290"/>
        </w:tabs>
        <w:ind w:left="720" w:hanging="270"/>
        <w:rPr>
          <w:sz w:val="24"/>
        </w:rPr>
      </w:pPr>
    </w:p>
    <w:p w:rsidR="00743919" w:rsidRDefault="00743919" w14:paraId="460FD81D" w14:textId="5640D3C1">
      <w:pPr>
        <w:pStyle w:val="Header"/>
        <w:tabs>
          <w:tab w:val="clear" w:pos="4320"/>
          <w:tab w:val="clear" w:pos="8640"/>
          <w:tab w:val="left" w:pos="1080"/>
          <w:tab w:val="center" w:pos="2340"/>
          <w:tab w:val="center" w:pos="7290"/>
        </w:tabs>
        <w:ind w:left="720" w:hanging="270"/>
        <w:rPr>
          <w:sz w:val="24"/>
        </w:rPr>
      </w:pPr>
    </w:p>
    <w:p w:rsidR="00743919" w:rsidRDefault="00743919" w14:paraId="68E2AB45" w14:textId="0FF43EF7">
      <w:pPr>
        <w:pStyle w:val="Header"/>
        <w:tabs>
          <w:tab w:val="clear" w:pos="4320"/>
          <w:tab w:val="clear" w:pos="8640"/>
          <w:tab w:val="left" w:pos="1080"/>
          <w:tab w:val="center" w:pos="2340"/>
          <w:tab w:val="center" w:pos="7290"/>
        </w:tabs>
        <w:ind w:left="720" w:hanging="270"/>
        <w:rPr>
          <w:sz w:val="24"/>
        </w:rPr>
      </w:pPr>
    </w:p>
    <w:p w:rsidR="00743919" w:rsidRDefault="00743919" w14:paraId="5AD174FE" w14:textId="2406DAA9">
      <w:pPr>
        <w:pStyle w:val="Header"/>
        <w:tabs>
          <w:tab w:val="clear" w:pos="4320"/>
          <w:tab w:val="clear" w:pos="8640"/>
          <w:tab w:val="left" w:pos="1080"/>
          <w:tab w:val="center" w:pos="2340"/>
          <w:tab w:val="center" w:pos="7290"/>
        </w:tabs>
        <w:ind w:left="720" w:hanging="270"/>
        <w:rPr>
          <w:sz w:val="24"/>
        </w:rPr>
      </w:pPr>
    </w:p>
    <w:p w:rsidR="00743919" w:rsidRDefault="00743919" w14:paraId="308228F0" w14:textId="03A551F1">
      <w:pPr>
        <w:pStyle w:val="Header"/>
        <w:tabs>
          <w:tab w:val="clear" w:pos="4320"/>
          <w:tab w:val="clear" w:pos="8640"/>
          <w:tab w:val="left" w:pos="1080"/>
          <w:tab w:val="center" w:pos="2340"/>
          <w:tab w:val="center" w:pos="7290"/>
        </w:tabs>
        <w:ind w:left="720" w:hanging="270"/>
        <w:rPr>
          <w:sz w:val="24"/>
        </w:rPr>
      </w:pPr>
    </w:p>
    <w:p w:rsidR="00743919" w:rsidRDefault="00743919" w14:paraId="0C6951E9" w14:textId="73F8013E">
      <w:pPr>
        <w:pStyle w:val="Header"/>
        <w:tabs>
          <w:tab w:val="clear" w:pos="4320"/>
          <w:tab w:val="clear" w:pos="8640"/>
          <w:tab w:val="left" w:pos="1080"/>
          <w:tab w:val="center" w:pos="2340"/>
          <w:tab w:val="center" w:pos="7290"/>
        </w:tabs>
        <w:ind w:left="720" w:hanging="270"/>
        <w:rPr>
          <w:sz w:val="24"/>
        </w:rPr>
      </w:pPr>
    </w:p>
    <w:p w:rsidR="00743919" w:rsidRDefault="00743919" w14:paraId="3F781F80" w14:textId="77777777">
      <w:pPr>
        <w:pStyle w:val="Header"/>
        <w:tabs>
          <w:tab w:val="clear" w:pos="4320"/>
          <w:tab w:val="clear" w:pos="8640"/>
          <w:tab w:val="left" w:pos="1080"/>
          <w:tab w:val="center" w:pos="2340"/>
          <w:tab w:val="center" w:pos="7290"/>
        </w:tabs>
        <w:ind w:left="720" w:hanging="270"/>
        <w:rPr>
          <w:sz w:val="24"/>
        </w:rPr>
      </w:pPr>
    </w:p>
    <w:p w:rsidR="00743919" w:rsidRDefault="00743919" w14:paraId="7E5D52C1" w14:textId="77777777">
      <w:pPr>
        <w:pStyle w:val="Header"/>
        <w:tabs>
          <w:tab w:val="clear" w:pos="4320"/>
          <w:tab w:val="clear" w:pos="8640"/>
          <w:tab w:val="left" w:pos="1080"/>
          <w:tab w:val="center" w:pos="2340"/>
          <w:tab w:val="center" w:pos="7290"/>
        </w:tabs>
        <w:ind w:left="720" w:hanging="270"/>
        <w:rPr>
          <w:sz w:val="24"/>
        </w:rPr>
      </w:pPr>
    </w:p>
    <w:p w:rsidR="00C03CD4" w:rsidP="00F53AD5" w:rsidRDefault="00C03CD4" w14:paraId="3BCCCFB8" w14:textId="77777777">
      <w:pPr>
        <w:pStyle w:val="Header"/>
        <w:tabs>
          <w:tab w:val="clear" w:pos="4320"/>
          <w:tab w:val="clear" w:pos="8640"/>
          <w:tab w:val="left" w:pos="1440"/>
        </w:tabs>
        <w:jc w:val="both"/>
        <w:outlineLvl w:val="0"/>
        <w:sectPr w:rsidR="00C03CD4" w:rsidSect="00C03CD4">
          <w:headerReference w:type="default" r:id="rId16"/>
          <w:footerReference w:type="default" r:id="rId17"/>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B49895B" w14:textId="77777777">
      <w:pPr>
        <w:pStyle w:val="Header"/>
        <w:tabs>
          <w:tab w:val="clear" w:pos="4320"/>
          <w:tab w:val="clear" w:pos="8640"/>
          <w:tab w:val="left" w:pos="1440"/>
        </w:tabs>
        <w:jc w:val="both"/>
        <w:outlineLvl w:val="0"/>
        <w:rPr>
          <w:b/>
          <w:sz w:val="24"/>
        </w:rPr>
      </w:pPr>
      <w:r>
        <w:rPr>
          <w:b/>
          <w:sz w:val="24"/>
        </w:rPr>
        <w:t>INSTRUCTIONS</w:t>
      </w:r>
    </w:p>
    <w:p w:rsidR="00F53AD5" w:rsidP="00F53AD5" w:rsidRDefault="00F53AD5" w14:paraId="0F2734CA" w14:textId="77777777">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00F53AD5" w:rsidP="00F53AD5" w:rsidRDefault="00F53AD5" w14:paraId="6E20DCDB" w14:textId="77777777">
      <w:pPr>
        <w:pStyle w:val="Header"/>
        <w:tabs>
          <w:tab w:val="clear" w:pos="4320"/>
          <w:tab w:val="clear" w:pos="8640"/>
          <w:tab w:val="left" w:pos="720"/>
          <w:tab w:val="left" w:pos="1170"/>
          <w:tab w:val="left" w:pos="4140"/>
          <w:tab w:val="left" w:pos="7740"/>
        </w:tabs>
        <w:rPr>
          <w:sz w:val="24"/>
        </w:rPr>
      </w:pPr>
    </w:p>
    <w:p w:rsidR="00F53AD5" w:rsidP="00F53AD5" w:rsidRDefault="00BC4EBE" w14:paraId="2A647AC6" w14:textId="363851F4">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rsidR="00D4784B" w:rsidP="00D4784B" w:rsidRDefault="00D4784B" w14:paraId="72D76274" w14:textId="08EC6C39">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rsidR="00F53AD5" w:rsidP="00F53AD5" w:rsidRDefault="00F53AD5" w14:paraId="6BC6D811" w14:textId="77777777">
      <w:pPr>
        <w:pStyle w:val="Header"/>
        <w:tabs>
          <w:tab w:val="clear" w:pos="4320"/>
          <w:tab w:val="clear" w:pos="8640"/>
          <w:tab w:val="left" w:pos="360"/>
          <w:tab w:val="left" w:pos="720"/>
          <w:tab w:val="left" w:pos="1170"/>
          <w:tab w:val="left" w:pos="4140"/>
          <w:tab w:val="left" w:pos="7740"/>
        </w:tabs>
        <w:rPr>
          <w:sz w:val="24"/>
        </w:rPr>
      </w:pPr>
    </w:p>
    <w:p w:rsidRPr="00D4784B" w:rsidR="00D017E2" w:rsidP="00D017E2" w:rsidRDefault="00D017E2" w14:paraId="52885E68" w14:textId="77777777">
      <w:pPr>
        <w:rPr>
          <w:sz w:val="24"/>
        </w:rPr>
      </w:pPr>
      <w:r w:rsidRPr="00D4784B">
        <w:rPr>
          <w:sz w:val="24"/>
        </w:rPr>
        <w:t>HUD has identified the following MID areas for the 2021 KY disaster:</w:t>
      </w:r>
    </w:p>
    <w:p w:rsidRPr="006A65B2" w:rsidR="00D017E2" w:rsidP="003F0E94" w:rsidRDefault="00E821A7" w14:paraId="4D0E1C88" w14:textId="1C4C39C3">
      <w:pPr>
        <w:rPr>
          <w:sz w:val="24"/>
        </w:rPr>
      </w:pPr>
      <w:sdt>
        <w:sdtPr>
          <w:rPr>
            <w:sz w:val="24"/>
          </w:rPr>
          <w:id w:val="-781656280"/>
          <w14:checkbox>
            <w14:checked w14:val="0"/>
            <w14:checkedState w14:val="2612" w14:font="MS Gothic"/>
            <w14:uncheckedState w14:val="2610" w14:font="MS Gothic"/>
          </w14:checkbox>
        </w:sdtPr>
        <w:sdtEndPr/>
        <w:sdtContent>
          <w:r w:rsidR="006A65B2">
            <w:rPr>
              <w:rFonts w:hint="eastAsia" w:ascii="MS Gothic" w:hAnsi="MS Gothic" w:eastAsia="MS Gothic"/>
              <w:sz w:val="24"/>
            </w:rPr>
            <w:t>☐</w:t>
          </w:r>
        </w:sdtContent>
      </w:sdt>
      <w:r w:rsidRPr="006A65B2" w:rsidR="00D017E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EndPr/>
        <w:sdtContent>
          <w:r w:rsidR="003F0E94">
            <w:rPr>
              <w:rFonts w:hint="eastAsia" w:ascii="MS Gothic" w:hAnsi="MS Gothic" w:eastAsia="MS Gothic"/>
              <w:sz w:val="24"/>
            </w:rPr>
            <w:t>☐</w:t>
          </w:r>
        </w:sdtContent>
      </w:sdt>
      <w:r w:rsidRPr="006A65B2" w:rsidR="00D017E2">
        <w:rPr>
          <w:sz w:val="24"/>
        </w:rPr>
        <w:t>Hopkins County</w:t>
      </w:r>
    </w:p>
    <w:p w:rsidRPr="006A65B2" w:rsidR="00D017E2" w:rsidP="007B6624" w:rsidRDefault="00E821A7" w14:paraId="34B8E167" w14:textId="5364D7D7">
      <w:pPr>
        <w:rPr>
          <w:sz w:val="24"/>
        </w:rPr>
      </w:pPr>
      <w:sdt>
        <w:sdtPr>
          <w:rPr>
            <w:sz w:val="24"/>
          </w:rPr>
          <w:id w:val="1788085313"/>
          <w14:checkbox>
            <w14:checked w14:val="0"/>
            <w14:checkedState w14:val="2612" w14:font="MS Gothic"/>
            <w14:uncheckedState w14:val="2610" w14:font="MS Gothic"/>
          </w14:checkbox>
        </w:sdtPr>
        <w:sdtEndPr/>
        <w:sdtContent>
          <w:r w:rsidR="003F0E94">
            <w:rPr>
              <w:rFonts w:hint="eastAsia" w:ascii="MS Gothic" w:hAnsi="MS Gothic" w:eastAsia="MS Gothic"/>
              <w:sz w:val="24"/>
            </w:rPr>
            <w:t>☐</w:t>
          </w:r>
        </w:sdtContent>
      </w:sdt>
      <w:r w:rsidRPr="006A65B2" w:rsidR="00D017E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EndPr/>
        <w:sdtContent>
          <w:r w:rsidR="007B6624">
            <w:rPr>
              <w:rFonts w:hint="eastAsia" w:ascii="MS Gothic" w:hAnsi="MS Gothic" w:eastAsia="MS Gothic"/>
              <w:sz w:val="24"/>
            </w:rPr>
            <w:t>☐</w:t>
          </w:r>
        </w:sdtContent>
      </w:sdt>
      <w:r w:rsidRPr="006A65B2" w:rsidR="00D017E2">
        <w:rPr>
          <w:sz w:val="24"/>
        </w:rPr>
        <w:t>Warren County</w:t>
      </w:r>
    </w:p>
    <w:p w:rsidR="007B6624" w:rsidP="00D017E2" w:rsidRDefault="007B6624" w14:paraId="508B8E31" w14:textId="77777777">
      <w:pPr>
        <w:rPr>
          <w:sz w:val="24"/>
        </w:rPr>
      </w:pPr>
    </w:p>
    <w:p w:rsidRPr="00D4784B" w:rsidR="00D017E2" w:rsidP="00D017E2" w:rsidRDefault="00D017E2" w14:paraId="68D7EAE3" w14:textId="222D637B">
      <w:pPr>
        <w:rPr>
          <w:sz w:val="24"/>
        </w:rPr>
      </w:pPr>
      <w:r w:rsidRPr="00D4784B">
        <w:rPr>
          <w:sz w:val="24"/>
        </w:rPr>
        <w:t>Kentucky has identified the following counties as eligible for CDBG-DR funding:</w:t>
      </w:r>
    </w:p>
    <w:p w:rsidR="001C2174" w:rsidP="00D017E2" w:rsidRDefault="00E821A7" w14:paraId="4CA81FAD" w14:textId="77777777">
      <w:pPr>
        <w:rPr>
          <w:sz w:val="24"/>
        </w:rPr>
      </w:pPr>
      <w:sdt>
        <w:sdtPr>
          <w:rPr>
            <w:sz w:val="24"/>
          </w:rPr>
          <w:id w:val="1124190021"/>
          <w14:checkbox>
            <w14:checked w14:val="0"/>
            <w14:checkedState w14:val="2612" w14:font="MS Gothic"/>
            <w14:uncheckedState w14:val="2610" w14:font="MS Gothic"/>
          </w14:checkbox>
        </w:sdtPr>
        <w:sdtEndPr/>
        <w:sdtContent>
          <w:r w:rsidR="00DE4192">
            <w:rPr>
              <w:rFonts w:hint="eastAsia" w:ascii="MS Gothic" w:hAnsi="MS Gothic" w:eastAsia="MS Gothic"/>
              <w:sz w:val="24"/>
            </w:rPr>
            <w:t>☐</w:t>
          </w:r>
        </w:sdtContent>
      </w:sdt>
      <w:r w:rsidRPr="00D4784B" w:rsidR="00D017E2">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EndPr/>
        <w:sdtContent>
          <w:r w:rsidR="00DE4192">
            <w:rPr>
              <w:rFonts w:hint="eastAsia" w:ascii="MS Gothic" w:hAnsi="MS Gothic" w:eastAsia="MS Gothic"/>
              <w:sz w:val="24"/>
            </w:rPr>
            <w:t>☐</w:t>
          </w:r>
        </w:sdtContent>
      </w:sdt>
      <w:r w:rsidRPr="00D4784B" w:rsidR="00D017E2">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EndPr/>
        <w:sdtContent>
          <w:r w:rsidR="00DF08AF">
            <w:rPr>
              <w:rFonts w:hint="eastAsia" w:ascii="MS Gothic" w:hAnsi="MS Gothic" w:eastAsia="MS Gothic"/>
              <w:sz w:val="24"/>
            </w:rPr>
            <w:t>☐</w:t>
          </w:r>
        </w:sdtContent>
      </w:sdt>
      <w:r w:rsidRPr="00D4784B" w:rsidR="00D017E2">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Clay County</w:t>
      </w:r>
    </w:p>
    <w:p w:rsidRPr="00D4784B" w:rsidR="00D017E2" w:rsidP="00D017E2" w:rsidRDefault="00E821A7" w14:paraId="3E5B06D1" w14:textId="1BD78BBA">
      <w:pPr>
        <w:rPr>
          <w:sz w:val="24"/>
        </w:rPr>
      </w:pPr>
      <w:sdt>
        <w:sdtPr>
          <w:rPr>
            <w:sz w:val="24"/>
          </w:rPr>
          <w:id w:val="411594158"/>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EndPr/>
        <w:sdtContent>
          <w:r w:rsidR="001C2174">
            <w:rPr>
              <w:rFonts w:hint="eastAsia" w:ascii="MS Gothic" w:hAnsi="MS Gothic" w:eastAsia="MS Gothic"/>
              <w:sz w:val="24"/>
            </w:rPr>
            <w:t>☐</w:t>
          </w:r>
        </w:sdtContent>
      </w:sdt>
      <w:r w:rsidRPr="00D4784B" w:rsidR="00D017E2">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EndPr/>
        <w:sdtContent>
          <w:r w:rsidR="00F93C34">
            <w:rPr>
              <w:rFonts w:hint="eastAsia" w:ascii="MS Gothic" w:hAnsi="MS Gothic" w:eastAsia="MS Gothic"/>
              <w:sz w:val="24"/>
            </w:rPr>
            <w:t>☐</w:t>
          </w:r>
        </w:sdtContent>
      </w:sdt>
      <w:r w:rsidRPr="00D4784B" w:rsidR="00D017E2">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EndPr/>
        <w:sdtContent>
          <w:r w:rsidR="001910A5">
            <w:rPr>
              <w:rFonts w:hint="eastAsia" w:ascii="MS Gothic" w:hAnsi="MS Gothic" w:eastAsia="MS Gothic"/>
              <w:sz w:val="24"/>
            </w:rPr>
            <w:t>☐</w:t>
          </w:r>
        </w:sdtContent>
      </w:sdt>
      <w:r w:rsidRPr="00D4784B" w:rsidR="00D017E2">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EndPr/>
        <w:sdtContent>
          <w:r w:rsidR="001910A5">
            <w:rPr>
              <w:rFonts w:hint="eastAsia" w:ascii="MS Gothic" w:hAnsi="MS Gothic" w:eastAsia="MS Gothic"/>
              <w:sz w:val="24"/>
            </w:rPr>
            <w:t>☐</w:t>
          </w:r>
        </w:sdtContent>
      </w:sdt>
      <w:r w:rsidRPr="00D4784B" w:rsidR="00D017E2">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EndPr/>
        <w:sdtContent>
          <w:r w:rsidR="008733D7">
            <w:rPr>
              <w:rFonts w:hint="eastAsia" w:ascii="MS Gothic" w:hAnsi="MS Gothic" w:eastAsia="MS Gothic"/>
              <w:sz w:val="24"/>
            </w:rPr>
            <w:t>☐</w:t>
          </w:r>
        </w:sdtContent>
      </w:sdt>
      <w:r w:rsidRPr="00D4784B" w:rsidR="00D017E2">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EndPr/>
        <w:sdtContent>
          <w:r w:rsidR="008733D7">
            <w:rPr>
              <w:rFonts w:hint="eastAsia" w:ascii="MS Gothic" w:hAnsi="MS Gothic" w:eastAsia="MS Gothic"/>
              <w:sz w:val="24"/>
            </w:rPr>
            <w:t>☐</w:t>
          </w:r>
        </w:sdtContent>
      </w:sdt>
      <w:r w:rsidRPr="00D4784B" w:rsidR="00D017E2">
        <w:rPr>
          <w:sz w:val="24"/>
        </w:rPr>
        <w:t>Laurel County</w:t>
      </w:r>
      <w:r w:rsidR="00C424DC">
        <w:rPr>
          <w:sz w:val="24"/>
        </w:rPr>
        <w:t xml:space="preserve">            </w:t>
      </w:r>
      <w:r w:rsidRPr="00D4784B" w:rsidR="00D017E2">
        <w:rPr>
          <w:sz w:val="24"/>
        </w:rPr>
        <w:t xml:space="preserve"> </w:t>
      </w:r>
      <w:sdt>
        <w:sdtPr>
          <w:rPr>
            <w:sz w:val="24"/>
          </w:rPr>
          <w:id w:val="1767264118"/>
          <w14:checkbox>
            <w14:checked w14:val="0"/>
            <w14:checkedState w14:val="2612" w14:font="MS Gothic"/>
            <w14:uncheckedState w14:val="2610" w14:font="MS Gothic"/>
          </w14:checkbox>
        </w:sdtPr>
        <w:sdtEndPr/>
        <w:sdtContent>
          <w:r w:rsidR="00C424DC">
            <w:rPr>
              <w:rFonts w:hint="eastAsia" w:ascii="MS Gothic" w:hAnsi="MS Gothic" w:eastAsia="MS Gothic"/>
              <w:sz w:val="24"/>
            </w:rPr>
            <w:t>☐</w:t>
          </w:r>
        </w:sdtContent>
      </w:sdt>
      <w:r w:rsidRPr="00D4784B" w:rsidR="00D017E2">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EndPr/>
        <w:sdtContent>
          <w:r w:rsidR="008774A9">
            <w:rPr>
              <w:rFonts w:hint="eastAsia" w:ascii="MS Gothic" w:hAnsi="MS Gothic" w:eastAsia="MS Gothic"/>
              <w:sz w:val="24"/>
            </w:rPr>
            <w:t>☐</w:t>
          </w:r>
        </w:sdtContent>
      </w:sdt>
      <w:r w:rsidRPr="00D4784B" w:rsidR="00D017E2">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Lincoln County</w:t>
      </w:r>
      <w:r w:rsidR="00FA2D86">
        <w:rPr>
          <w:sz w:val="24"/>
        </w:rPr>
        <w:t xml:space="preserve">              </w:t>
      </w:r>
      <w:r w:rsidRPr="00D4784B" w:rsidR="00D017E2">
        <w:rPr>
          <w:sz w:val="24"/>
        </w:rPr>
        <w:t xml:space="preserve"> </w:t>
      </w:r>
      <w:sdt>
        <w:sdtPr>
          <w:rPr>
            <w:sz w:val="24"/>
          </w:rPr>
          <w:id w:val="-436146885"/>
          <w14:checkbox>
            <w14:checked w14:val="0"/>
            <w14:checkedState w14:val="2612" w14:font="MS Gothic"/>
            <w14:uncheckedState w14:val="2610" w14:font="MS Gothic"/>
          </w14:checkbox>
        </w:sdtPr>
        <w:sdtEndPr/>
        <w:sdtContent>
          <w:r w:rsidR="00FA2D86">
            <w:rPr>
              <w:rFonts w:hint="eastAsia" w:ascii="MS Gothic" w:hAnsi="MS Gothic" w:eastAsia="MS Gothic"/>
              <w:sz w:val="24"/>
            </w:rPr>
            <w:t>☐</w:t>
          </w:r>
        </w:sdtContent>
      </w:sdt>
      <w:r w:rsidRPr="00D4784B" w:rsidR="00D017E2">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00C76C04">
        <w:rPr>
          <w:sz w:val="24"/>
        </w:rPr>
        <w:t>L</w:t>
      </w:r>
      <w:r w:rsidRPr="00D4784B" w:rsidR="00D017E2">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EndPr/>
        <w:sdtContent>
          <w:r w:rsidR="00C76C04">
            <w:rPr>
              <w:rFonts w:hint="eastAsia" w:ascii="MS Gothic" w:hAnsi="MS Gothic" w:eastAsia="MS Gothic"/>
              <w:sz w:val="24"/>
            </w:rPr>
            <w:t>☐</w:t>
          </w:r>
        </w:sdtContent>
      </w:sdt>
      <w:r w:rsidRPr="00D4784B" w:rsidR="00D017E2">
        <w:rPr>
          <w:sz w:val="24"/>
        </w:rPr>
        <w:t>Marion County</w:t>
      </w:r>
      <w:r w:rsidR="000F0550">
        <w:rPr>
          <w:sz w:val="24"/>
        </w:rPr>
        <w:t xml:space="preserve">    </w:t>
      </w:r>
      <w:r w:rsidRPr="00D4784B" w:rsidR="00D017E2">
        <w:rPr>
          <w:sz w:val="24"/>
        </w:rPr>
        <w:t xml:space="preserve"> </w:t>
      </w:r>
      <w:sdt>
        <w:sdtPr>
          <w:rPr>
            <w:sz w:val="24"/>
          </w:rPr>
          <w:id w:val="-1931960676"/>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proofErr w:type="spellStart"/>
      <w:r w:rsidRPr="00D4784B" w:rsidR="00D017E2">
        <w:rPr>
          <w:sz w:val="24"/>
        </w:rPr>
        <w:t>Muhlenburg</w:t>
      </w:r>
      <w:proofErr w:type="spellEnd"/>
      <w:r w:rsidRPr="00D4784B" w:rsidR="00D017E2">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Ohio County</w:t>
      </w:r>
      <w:r w:rsidR="000F0550">
        <w:rPr>
          <w:sz w:val="24"/>
        </w:rPr>
        <w:t xml:space="preserve">   </w:t>
      </w:r>
      <w:r w:rsidRPr="00D4784B" w:rsidR="00D017E2">
        <w:rPr>
          <w:sz w:val="24"/>
        </w:rPr>
        <w:t xml:space="preserve"> </w:t>
      </w:r>
      <w:sdt>
        <w:sdtPr>
          <w:rPr>
            <w:sz w:val="24"/>
          </w:rPr>
          <w:id w:val="1898237880"/>
          <w14:checkbox>
            <w14:checked w14:val="0"/>
            <w14:checkedState w14:val="2612" w14:font="MS Gothic"/>
            <w14:uncheckedState w14:val="2610" w14:font="MS Gothic"/>
          </w14:checkbox>
        </w:sdtPr>
        <w:sdtEndPr/>
        <w:sdtContent>
          <w:r w:rsidR="000F0550">
            <w:rPr>
              <w:rFonts w:hint="eastAsia" w:ascii="MS Gothic" w:hAnsi="MS Gothic" w:eastAsia="MS Gothic"/>
              <w:sz w:val="24"/>
            </w:rPr>
            <w:t>☐</w:t>
          </w:r>
        </w:sdtContent>
      </w:sdt>
      <w:r w:rsidRPr="00D4784B" w:rsidR="00D017E2">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EndPr/>
        <w:sdtContent>
          <w:r w:rsidR="00D94BE3">
            <w:rPr>
              <w:rFonts w:hint="eastAsia" w:ascii="MS Gothic" w:hAnsi="MS Gothic" w:eastAsia="MS Gothic"/>
              <w:sz w:val="24"/>
            </w:rPr>
            <w:t>☐</w:t>
          </w:r>
        </w:sdtContent>
      </w:sdt>
      <w:r w:rsidRPr="00D4784B" w:rsidR="00D017E2">
        <w:rPr>
          <w:sz w:val="24"/>
        </w:rPr>
        <w:t>Rockcastle County</w:t>
      </w:r>
      <w:r w:rsidR="00D94BE3">
        <w:rPr>
          <w:sz w:val="24"/>
        </w:rPr>
        <w:t xml:space="preserve">      </w:t>
      </w:r>
      <w:r w:rsidRPr="00D4784B" w:rsidR="00D017E2">
        <w:rPr>
          <w:sz w:val="24"/>
        </w:rPr>
        <w:t xml:space="preserve">  </w:t>
      </w:r>
      <w:sdt>
        <w:sdtPr>
          <w:rPr>
            <w:sz w:val="24"/>
          </w:rPr>
          <w:id w:val="1196655038"/>
          <w14:checkbox>
            <w14:checked w14:val="0"/>
            <w14:checkedState w14:val="2612" w14:font="MS Gothic"/>
            <w14:uncheckedState w14:val="2610" w14:font="MS Gothic"/>
          </w14:checkbox>
        </w:sdtPr>
        <w:sdtEndPr/>
        <w:sdtContent>
          <w:r w:rsidR="00FE3956">
            <w:rPr>
              <w:rFonts w:hint="eastAsia" w:ascii="MS Gothic" w:hAnsi="MS Gothic" w:eastAsia="MS Gothic"/>
              <w:sz w:val="24"/>
            </w:rPr>
            <w:t>☐</w:t>
          </w:r>
        </w:sdtContent>
      </w:sdt>
      <w:r w:rsidRPr="00D4784B" w:rsidR="00D017E2">
        <w:rPr>
          <w:sz w:val="24"/>
        </w:rPr>
        <w:t>Taylor County</w:t>
      </w:r>
    </w:p>
    <w:p w:rsidR="00F53AD5" w:rsidP="00F53AD5" w:rsidRDefault="00F53AD5" w14:paraId="7E743EDB" w14:textId="77777777">
      <w:pPr>
        <w:pStyle w:val="Header"/>
        <w:tabs>
          <w:tab w:val="clear" w:pos="4320"/>
          <w:tab w:val="clear" w:pos="8640"/>
          <w:tab w:val="left" w:pos="720"/>
          <w:tab w:val="left" w:pos="1170"/>
          <w:tab w:val="left" w:pos="4140"/>
          <w:tab w:val="left" w:pos="7740"/>
        </w:tabs>
        <w:rPr>
          <w:sz w:val="24"/>
        </w:rPr>
      </w:pPr>
    </w:p>
    <w:p w:rsidR="00F53AD5" w:rsidP="00F53AD5" w:rsidRDefault="004455CC" w14:paraId="39903ACF" w14:textId="570376DF">
      <w:pPr>
        <w:pStyle w:val="Heading4"/>
      </w:pPr>
      <w:r>
        <w:t>B. Determination Narrative</w:t>
      </w:r>
    </w:p>
    <w:p w:rsidR="009B15EF" w:rsidP="009B15EF" w:rsidRDefault="009B15EF" w14:paraId="6F6A26D6"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0"/>
      </w:tblGrid>
      <w:tr w:rsidR="00440128" w:rsidTr="00440128" w14:paraId="0D8E466F" w14:textId="77777777">
        <w:trPr>
          <w:trHeight w:val="1925"/>
        </w:trPr>
        <w:tc>
          <w:tcPr>
            <w:tcW w:w="9450" w:type="dxa"/>
          </w:tcPr>
          <w:p w:rsidR="00440128" w:rsidRDefault="00440128" w14:paraId="255373CD" w14:textId="77777777">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rsidR="00440128" w:rsidP="009B15EF" w:rsidRDefault="00440128" w14:paraId="01A201AF" w14:textId="77777777"/>
    <w:p w:rsidRPr="009B15EF" w:rsidR="009B15EF" w:rsidP="009B15EF" w:rsidRDefault="009B15EF" w14:paraId="24F43320" w14:textId="6D2CEC17">
      <w:pPr>
        <w:sectPr w:rsidRPr="009B15EF" w:rsidR="009B15EF" w:rsidSect="00C03CD4">
          <w:headerReference w:type="default" r:id="rId18"/>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475A1C0E"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rsidR="00F53AD5" w:rsidP="00F53AD5" w:rsidRDefault="00F53AD5" w14:paraId="66F31F39" w14:textId="77777777">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00F53AD5" w:rsidTr="00F53AD5" w14:paraId="7D030339" w14:textId="77777777">
        <w:tc>
          <w:tcPr>
            <w:tcW w:w="10296" w:type="dxa"/>
          </w:tcPr>
          <w:p w:rsidR="00F53AD5" w:rsidP="00F53AD5" w:rsidRDefault="00F53AD5" w14:paraId="1801BB41"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rsidR="00F53AD5" w:rsidP="00F53AD5" w:rsidRDefault="00F53AD5" w14:paraId="15797585"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6F9E3F0A"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rsidR="00F53AD5" w:rsidP="00F53AD5" w:rsidRDefault="00F53AD5" w14:paraId="24E546AA"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0AD4AE1E" w14:textId="77777777">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rsidR="00F53AD5" w:rsidP="00F53AD5" w:rsidRDefault="00F53AD5" w14:paraId="1C287DE2" w14:textId="77777777">
            <w:pPr>
              <w:pStyle w:val="Header"/>
              <w:tabs>
                <w:tab w:val="clear" w:pos="4320"/>
                <w:tab w:val="clear" w:pos="8640"/>
                <w:tab w:val="left" w:pos="360"/>
                <w:tab w:val="left" w:pos="720"/>
                <w:tab w:val="left" w:pos="1170"/>
                <w:tab w:val="left" w:pos="4140"/>
                <w:tab w:val="left" w:pos="7740"/>
              </w:tabs>
              <w:jc w:val="center"/>
              <w:rPr>
                <w:sz w:val="24"/>
              </w:rPr>
            </w:pPr>
          </w:p>
          <w:p w:rsidR="00F53AD5" w:rsidP="00F53AD5" w:rsidRDefault="00F53AD5" w14:paraId="5871F76E" w14:textId="77777777">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rsidR="00F53AD5" w:rsidP="00F53AD5" w:rsidRDefault="00F53AD5" w14:paraId="272E16DF"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2E302FAC"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rsidR="00F53AD5" w:rsidP="00F53AD5" w:rsidRDefault="00F53AD5" w14:paraId="09A197FA"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17501808"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rsidR="00F53AD5" w:rsidP="00F53AD5" w:rsidRDefault="00F53AD5" w14:paraId="76B6A5F2"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F53AD5" w14:paraId="58093A36"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00F53AD5" w:rsidP="00F53AD5" w:rsidRDefault="00F53AD5" w14:paraId="750B08D9" w14:textId="77777777">
            <w:pPr>
              <w:pStyle w:val="Header"/>
              <w:tabs>
                <w:tab w:val="clear" w:pos="4320"/>
                <w:tab w:val="clear" w:pos="8640"/>
                <w:tab w:val="left" w:pos="360"/>
                <w:tab w:val="left" w:pos="720"/>
                <w:tab w:val="left" w:pos="1170"/>
                <w:tab w:val="left" w:pos="4140"/>
                <w:tab w:val="left" w:pos="7740"/>
              </w:tabs>
              <w:jc w:val="both"/>
              <w:rPr>
                <w:sz w:val="24"/>
              </w:rPr>
            </w:pPr>
          </w:p>
          <w:p w:rsidR="00F53AD5" w:rsidP="00F53AD5" w:rsidRDefault="00F53AD5" w14:paraId="435F67DD" w14:textId="77777777">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E821A7">
              <w:rPr>
                <w:sz w:val="24"/>
              </w:rPr>
            </w:r>
            <w:r w:rsidR="00E821A7">
              <w:rPr>
                <w:sz w:val="24"/>
              </w:rPr>
              <w:fldChar w:fldCharType="separate"/>
            </w:r>
            <w:r>
              <w:rPr>
                <w:sz w:val="24"/>
              </w:rPr>
              <w:fldChar w:fldCharType="end"/>
            </w:r>
            <w:r>
              <w:rPr>
                <w:sz w:val="24"/>
              </w:rPr>
              <w:t xml:space="preserve"> and disregard questions a through d.</w:t>
            </w:r>
            <w:r>
              <w:rPr>
                <w:sz w:val="24"/>
              </w:rPr>
              <w:tab/>
            </w:r>
          </w:p>
          <w:p w:rsidR="00F53AD5" w:rsidP="00F53AD5" w:rsidRDefault="00F53AD5" w14:paraId="3E206D04" w14:textId="77777777">
            <w:pPr>
              <w:pStyle w:val="Header"/>
              <w:tabs>
                <w:tab w:val="clear" w:pos="4320"/>
                <w:tab w:val="clear" w:pos="8640"/>
                <w:tab w:val="left" w:pos="360"/>
                <w:tab w:val="left" w:pos="720"/>
                <w:tab w:val="left" w:pos="1170"/>
                <w:tab w:val="left" w:pos="4140"/>
                <w:tab w:val="left" w:pos="7740"/>
              </w:tabs>
              <w:rPr>
                <w:sz w:val="24"/>
              </w:rPr>
            </w:pPr>
          </w:p>
        </w:tc>
      </w:tr>
      <w:tr w:rsidR="00F53AD5" w:rsidTr="00F53AD5" w14:paraId="6CE7030A" w14:textId="77777777">
        <w:trPr>
          <w:trHeight w:val="3378"/>
        </w:trPr>
        <w:tc>
          <w:tcPr>
            <w:tcW w:w="10296" w:type="dxa"/>
          </w:tcPr>
          <w:p w:rsidR="00F53AD5" w:rsidP="00F53AD5" w:rsidRDefault="005E705D" w14:paraId="779F9A90" w14:textId="708F4D82">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7A2348AC"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342D43">
                    <v:shape id="Text Box 11"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w14:anchorId="53E588D6">
                      <v:textbox>
                        <w:txbxContent>
                          <w:p w:rsidR="009F1DD8" w:rsidP="00F53AD5" w:rsidRDefault="009F1DD8" w14:paraId="555E7DE6"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rsidR="009F1DD8" w:rsidP="00F53AD5" w:rsidRDefault="009F1DD8" w14:paraId="6026EE2B"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CC71CF">
                    <v:shape id="Text Box 10"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w14:anchorId="27BF602C">
                      <v:textbox>
                        <w:txbxContent>
                          <w:p w:rsidR="009F1DD8" w:rsidP="00F53AD5" w:rsidRDefault="009F1DD8" w14:paraId="33E42655" w14:textId="77777777">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rsidR="00F53AD5" w:rsidP="00F53AD5" w:rsidRDefault="00F53AD5" w14:paraId="40F98611" w14:textId="77777777">
            <w:pPr>
              <w:pStyle w:val="Header"/>
              <w:tabs>
                <w:tab w:val="clear" w:pos="4320"/>
                <w:tab w:val="clear" w:pos="8640"/>
                <w:tab w:val="left" w:pos="360"/>
                <w:tab w:val="left" w:pos="720"/>
                <w:tab w:val="left" w:pos="1170"/>
                <w:tab w:val="left" w:pos="4140"/>
                <w:tab w:val="left" w:pos="7740"/>
              </w:tabs>
              <w:rPr>
                <w:sz w:val="24"/>
              </w:rPr>
            </w:pPr>
          </w:p>
          <w:bookmarkStart w:name="Text736" w:id="37"/>
          <w:p w:rsidR="00F53AD5" w:rsidP="00F53AD5" w:rsidRDefault="00C60EC6" w14:paraId="3F99087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7"/>
          </w:p>
        </w:tc>
      </w:tr>
    </w:tbl>
    <w:p w:rsidR="00F53AD5" w:rsidP="00F53AD5" w:rsidRDefault="00F53AD5" w14:paraId="756C84D9" w14:textId="77777777">
      <w:pPr>
        <w:pStyle w:val="Header"/>
        <w:tabs>
          <w:tab w:val="clear" w:pos="4320"/>
          <w:tab w:val="clear" w:pos="8640"/>
          <w:tab w:val="left" w:pos="360"/>
          <w:tab w:val="left" w:pos="720"/>
          <w:tab w:val="left" w:pos="1170"/>
          <w:tab w:val="left" w:pos="4140"/>
          <w:tab w:val="left" w:pos="7740"/>
        </w:tabs>
        <w:ind w:left="360"/>
        <w:rPr>
          <w:sz w:val="24"/>
        </w:rPr>
      </w:pPr>
    </w:p>
    <w:p w:rsidR="00F53AD5" w:rsidP="00F53AD5" w:rsidRDefault="00F53AD5" w14:paraId="5F318087" w14:textId="70A2B13F">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00F53AD5" w:rsidTr="00F53AD5" w14:paraId="572B2F26" w14:textId="77777777">
        <w:trPr>
          <w:trHeight w:val="3405"/>
        </w:trPr>
        <w:tc>
          <w:tcPr>
            <w:tcW w:w="10278" w:type="dxa"/>
          </w:tcPr>
          <w:p w:rsidR="00F53AD5" w:rsidP="00F53AD5" w:rsidRDefault="00F53AD5" w14:paraId="091C9316"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00F53AD5" w:rsidP="00F53AD5" w:rsidRDefault="00F53AD5" w14:paraId="284376E1" w14:textId="77777777">
            <w:pPr>
              <w:pStyle w:val="Header"/>
              <w:tabs>
                <w:tab w:val="clear" w:pos="4320"/>
                <w:tab w:val="clear" w:pos="8640"/>
                <w:tab w:val="left" w:pos="360"/>
                <w:tab w:val="left" w:pos="720"/>
                <w:tab w:val="left" w:pos="1170"/>
                <w:tab w:val="left" w:pos="4140"/>
                <w:tab w:val="left" w:pos="7740"/>
              </w:tabs>
              <w:rPr>
                <w:sz w:val="24"/>
              </w:rPr>
            </w:pPr>
          </w:p>
          <w:bookmarkStart w:name="Text737" w:id="38"/>
          <w:p w:rsidR="00F53AD5" w:rsidP="00F53AD5" w:rsidRDefault="00C60EC6" w14:paraId="3F345EF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8"/>
          </w:p>
        </w:tc>
      </w:tr>
      <w:tr w:rsidR="00F53AD5" w:rsidTr="00F53AD5" w14:paraId="04C1EBCB" w14:textId="77777777">
        <w:trPr>
          <w:trHeight w:val="3405"/>
        </w:trPr>
        <w:tc>
          <w:tcPr>
            <w:tcW w:w="10278" w:type="dxa"/>
          </w:tcPr>
          <w:p w:rsidR="00F53AD5" w:rsidP="00F53AD5" w:rsidRDefault="00F53AD5" w14:paraId="2EBC985A"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rsidR="00F53AD5" w:rsidP="00F53AD5" w:rsidRDefault="00F53AD5" w14:paraId="142D7C7B" w14:textId="77777777">
            <w:pPr>
              <w:pStyle w:val="Header"/>
              <w:tabs>
                <w:tab w:val="clear" w:pos="4320"/>
                <w:tab w:val="clear" w:pos="8640"/>
                <w:tab w:val="left" w:pos="360"/>
                <w:tab w:val="left" w:pos="720"/>
                <w:tab w:val="left" w:pos="1170"/>
                <w:tab w:val="left" w:pos="4140"/>
                <w:tab w:val="left" w:pos="7740"/>
              </w:tabs>
              <w:rPr>
                <w:sz w:val="24"/>
              </w:rPr>
            </w:pPr>
          </w:p>
          <w:bookmarkStart w:name="Text738" w:id="39"/>
          <w:p w:rsidR="00F53AD5" w:rsidP="00F53AD5" w:rsidRDefault="00C60EC6" w14:paraId="300D2E9C"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9"/>
          </w:p>
        </w:tc>
      </w:tr>
      <w:tr w:rsidR="00F53AD5" w:rsidTr="00F53AD5" w14:paraId="02B95E68" w14:textId="77777777">
        <w:trPr>
          <w:trHeight w:val="3405"/>
        </w:trPr>
        <w:tc>
          <w:tcPr>
            <w:tcW w:w="10278" w:type="dxa"/>
          </w:tcPr>
          <w:p w:rsidR="00F53AD5" w:rsidP="00F53AD5" w:rsidRDefault="00F53AD5" w14:paraId="1E7F8B69" w14:textId="77777777">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rsidR="00F53AD5" w:rsidP="00F53AD5" w:rsidRDefault="00F53AD5" w14:paraId="1E140B9F" w14:textId="77777777">
            <w:pPr>
              <w:pStyle w:val="Header"/>
              <w:tabs>
                <w:tab w:val="clear" w:pos="4320"/>
                <w:tab w:val="clear" w:pos="8640"/>
                <w:tab w:val="left" w:pos="360"/>
                <w:tab w:val="left" w:pos="720"/>
                <w:tab w:val="left" w:pos="1170"/>
                <w:tab w:val="left" w:pos="4140"/>
                <w:tab w:val="left" w:pos="7740"/>
              </w:tabs>
              <w:rPr>
                <w:sz w:val="24"/>
              </w:rPr>
            </w:pPr>
          </w:p>
          <w:bookmarkStart w:name="Text739" w:id="40"/>
          <w:p w:rsidR="00F53AD5" w:rsidP="00F53AD5" w:rsidRDefault="00C60EC6" w14:paraId="020E896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40"/>
          </w:p>
        </w:tc>
      </w:tr>
      <w:tr w:rsidR="00F53AD5" w:rsidTr="00F53AD5" w14:paraId="422C0D63" w14:textId="77777777">
        <w:trPr>
          <w:trHeight w:val="2343"/>
        </w:trPr>
        <w:tc>
          <w:tcPr>
            <w:tcW w:w="10278" w:type="dxa"/>
          </w:tcPr>
          <w:p w:rsidR="00F53AD5" w:rsidP="00F53AD5" w:rsidRDefault="005E705D" w14:paraId="1C675B2E" w14:textId="6FACCF9C">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rsidR="009F1DD8" w:rsidP="00F53AD5" w:rsidRDefault="009F1DD8" w14:paraId="445B3D7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10CCFF">
                    <v:shape id="Text Box 8"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w14:anchorId="6F22AB7E">
                      <v:textbox>
                        <w:txbxContent>
                          <w:p w:rsidR="009F1DD8" w:rsidP="00F53AD5" w:rsidRDefault="009F1DD8" w14:paraId="2FCA1730" w14:textId="77777777">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rsidR="009F1DD8" w:rsidP="00F53AD5" w:rsidRDefault="009F1DD8" w14:paraId="1158F3FE"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6C29F5">
                    <v:shape id="Text Box 7"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w14:anchorId="2019E7A7">
                      <v:textbox>
                        <w:txbxContent>
                          <w:p w:rsidR="009F1DD8" w:rsidP="00F53AD5" w:rsidRDefault="009F1DD8" w14:paraId="0A3F6A0E" w14:textId="77777777">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00F53AD5" w:rsidP="00F53AD5" w:rsidRDefault="00F53AD5" w14:paraId="4421C24E" w14:textId="77777777">
            <w:pPr>
              <w:pStyle w:val="Header"/>
              <w:tabs>
                <w:tab w:val="clear" w:pos="4320"/>
                <w:tab w:val="clear" w:pos="8640"/>
                <w:tab w:val="left" w:pos="360"/>
                <w:tab w:val="left" w:pos="720"/>
                <w:tab w:val="left" w:pos="1170"/>
                <w:tab w:val="left" w:pos="4140"/>
                <w:tab w:val="left" w:pos="7740"/>
              </w:tabs>
              <w:rPr>
                <w:sz w:val="24"/>
              </w:rPr>
            </w:pPr>
          </w:p>
          <w:p w:rsidR="00F53AD5" w:rsidP="00F53AD5" w:rsidRDefault="00706982" w14:paraId="5E281149" w14:textId="53A58FAD">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rsidR="009F1DD8" w:rsidP="00F53AD5" w:rsidRDefault="009F1DD8" w14:paraId="1E022C9A" w14:textId="5EC64FCC">
                                  <w:pPr>
                                    <w:pBdr>
                                      <w:top w:val="single" w:color="auto" w:sz="4" w:space="1"/>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DD4ED95">
                    <v:shape id="Text Box 9"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w14:anchorId="73D93712">
                      <v:textbox>
                        <w:txbxContent>
                          <w:p w:rsidR="009F1DD8" w:rsidP="00F53AD5" w:rsidRDefault="009F1DD8" w14:paraId="7AEB5E00" w14:textId="5EC64FCC">
                            <w:pPr>
                              <w:pBdr>
                                <w:top w:val="single" w:color="auto" w:sz="4" w:space="1"/>
                              </w:pBdr>
                              <w:jc w:val="center"/>
                              <w:rPr>
                                <w:sz w:val="24"/>
                              </w:rPr>
                            </w:pPr>
                            <w:r>
                              <w:rPr>
                                <w:sz w:val="24"/>
                              </w:rPr>
                              <w:t xml:space="preserve">Signature, </w:t>
                            </w:r>
                            <w:r w:rsidR="00706982">
                              <w:rPr>
                                <w:sz w:val="24"/>
                              </w:rPr>
                              <w:t>Authorized Representative</w:t>
                            </w:r>
                          </w:p>
                        </w:txbxContent>
                      </v:textbox>
                    </v:shape>
                  </w:pict>
                </mc:Fallback>
              </mc:AlternateContent>
            </w:r>
          </w:p>
        </w:tc>
      </w:tr>
    </w:tbl>
    <w:p w:rsidR="00F53AD5" w:rsidP="00F53AD5" w:rsidRDefault="00F53AD5" w14:paraId="2F0A7013" w14:textId="77777777">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19"/>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F53AD5" w:rsidP="00F53AD5" w:rsidRDefault="00F53AD5" w14:paraId="3E7A4BF7" w14:textId="77777777">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rsidRPr="00770BC8" w:rsidR="00F53AD5" w:rsidP="00F53AD5" w:rsidRDefault="00F53AD5" w14:paraId="74C10C02" w14:textId="77777777">
      <w:pPr>
        <w:pStyle w:val="Header"/>
        <w:tabs>
          <w:tab w:val="clear" w:pos="4320"/>
          <w:tab w:val="clear" w:pos="8640"/>
          <w:tab w:val="left" w:pos="360"/>
          <w:tab w:val="left" w:pos="1440"/>
          <w:tab w:val="left" w:pos="3420"/>
          <w:tab w:val="left" w:pos="7740"/>
        </w:tabs>
        <w:rPr>
          <w:b/>
          <w:sz w:val="32"/>
          <w:szCs w:val="32"/>
        </w:rPr>
      </w:pPr>
    </w:p>
    <w:p w:rsidR="00F53AD5" w:rsidP="00F53AD5" w:rsidRDefault="00F53AD5" w14:paraId="2CF69B4B" w14:textId="77777777">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rsidR="00F53AD5" w:rsidP="00F53AD5" w:rsidRDefault="00F53AD5" w14:paraId="0BB05B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rsidR="00F53AD5" w:rsidP="00F53AD5" w:rsidRDefault="00F53AD5" w14:paraId="07BC7D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r>
      <w:r>
        <w:rPr>
          <w:sz w:val="24"/>
        </w:rPr>
        <w:t>It possesses legal authority to apply for the grant, and to execute the proposed program, shall abide by all federal and state laws, executive orders, and regulations, including, but not limited to, those items listed in this section.</w:t>
      </w:r>
    </w:p>
    <w:p w:rsidR="00F53AD5" w:rsidP="00F53AD5" w:rsidRDefault="00F53AD5" w14:paraId="6527DD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rsidR="00F53AD5" w:rsidP="00F53AD5" w:rsidRDefault="00F53AD5" w14:paraId="455F2E0C" w14:textId="06276E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r>
      <w:r>
        <w:rPr>
          <w:sz w:val="24"/>
        </w:rPr>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rsidR="00F53AD5" w:rsidP="00F53AD5" w:rsidRDefault="00F53AD5" w14:paraId="6F7667B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2C768E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r>
      <w:r w:rsidRPr="00770BC8">
        <w:rPr>
          <w:sz w:val="24"/>
        </w:rPr>
        <w:t>It has complied with all the requirements of Executive Order 12372 and that either:</w:t>
      </w:r>
    </w:p>
    <w:p w:rsidRPr="00770BC8" w:rsidR="00F53AD5" w:rsidP="00F53AD5" w:rsidRDefault="00F53AD5" w14:paraId="5B3D4B1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770BC8" w:rsidR="00F53AD5" w:rsidP="00F53AD5" w:rsidRDefault="00F53AD5" w14:paraId="59761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r>
      <w:r w:rsidRPr="00770BC8">
        <w:rPr>
          <w:sz w:val="24"/>
        </w:rPr>
        <w:t>Any comments and recommendations made by or through clearinghouses are attached and have been considered prior to submission of the application; or</w:t>
      </w:r>
    </w:p>
    <w:p w:rsidR="00F53AD5" w:rsidP="00F53AD5" w:rsidRDefault="00F53AD5" w14:paraId="23AFA82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r>
      <w:r w:rsidRPr="00770BC8">
        <w:rPr>
          <w:sz w:val="24"/>
        </w:rPr>
        <w:t>The required procedures have been followed and no comments or recommendations have been received prior to submission of the application.</w:t>
      </w:r>
    </w:p>
    <w:p w:rsidR="00F53AD5" w:rsidP="00F53AD5" w:rsidRDefault="00F53AD5" w14:paraId="24D30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E4611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r>
      <w:r w:rsidRPr="00632074">
        <w:rPr>
          <w:sz w:val="24"/>
        </w:rPr>
        <w:t>It will facilitate citizen participation.</w:t>
      </w:r>
    </w:p>
    <w:p w:rsidRPr="00632074" w:rsidR="00F53AD5" w:rsidP="00F53AD5" w:rsidRDefault="00F53AD5" w14:paraId="710780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Pr="00632074" w:rsidR="00F53AD5" w:rsidP="00F53AD5" w:rsidRDefault="00F53AD5" w14:paraId="47E3055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r>
      <w:r w:rsidRPr="00632074">
        <w:rPr>
          <w:sz w:val="24"/>
        </w:rPr>
        <w:t>Providing adequate notices for one or more public hearings, specifically to persons of low and moderate income;</w:t>
      </w:r>
    </w:p>
    <w:p w:rsidRPr="00632074" w:rsidR="00F53AD5" w:rsidP="00F53AD5" w:rsidRDefault="00F53AD5" w14:paraId="6B51A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r>
      <w:r w:rsidRPr="00632074">
        <w:rPr>
          <w:sz w:val="24"/>
        </w:rPr>
        <w:t>Holding one or more hearings at times and locations convenient to potential beneficiaries, convenient to the handicapped, and meeting needs of non-English speaking residents;</w:t>
      </w:r>
    </w:p>
    <w:p w:rsidRPr="00632074" w:rsidR="00F53AD5" w:rsidP="00F53AD5" w:rsidRDefault="00F53AD5" w14:paraId="35E1EF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r>
      <w:r w:rsidRPr="00632074">
        <w:rPr>
          <w:sz w:val="24"/>
        </w:rPr>
        <w:t>Providing citizens information concerning the amount of funds available for proposed community development activities and the range of those activities;</w:t>
      </w:r>
    </w:p>
    <w:p w:rsidRPr="00632074" w:rsidR="00F53AD5" w:rsidP="00F53AD5" w:rsidRDefault="00F53AD5" w14:paraId="37B0947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r>
      <w:r w:rsidRPr="00632074">
        <w:rPr>
          <w:sz w:val="24"/>
        </w:rPr>
        <w:t>Providing citizens with information concerning the estimated amount of funds that will benefit persons of low and moderate income;</w:t>
      </w:r>
    </w:p>
    <w:p w:rsidRPr="00632074" w:rsidR="00F53AD5" w:rsidP="00F53AD5" w:rsidRDefault="00F53AD5" w14:paraId="0C3CB70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r>
      <w:r w:rsidRPr="00632074">
        <w:rPr>
          <w:sz w:val="24"/>
        </w:rPr>
        <w:t>Furnishing citizens with the plans made to minimize the displacement of persons and to assist persons actually displaced as a result of grant activities;</w:t>
      </w:r>
    </w:p>
    <w:p w:rsidRPr="00632074" w:rsidR="00F53AD5" w:rsidP="00F53AD5" w:rsidRDefault="00F53AD5" w14:paraId="104675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r>
      <w:r w:rsidRPr="00632074">
        <w:rPr>
          <w:sz w:val="24"/>
        </w:rPr>
        <w:t>Providing citizens with reasonable notice of substantial changes proposed in the use of grant funds and providing opportunity for public comment;</w:t>
      </w:r>
    </w:p>
    <w:p w:rsidRPr="00632074" w:rsidR="00F53AD5" w:rsidP="00F53AD5" w:rsidRDefault="00F53AD5" w14:paraId="7A265AD6" w14:textId="2392D9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r>
      <w:r w:rsidRPr="00632074">
        <w:rPr>
          <w:sz w:val="24"/>
        </w:rPr>
        <w:t xml:space="preserve">Providing citizens with reasonable access to records regarding the past use of </w:t>
      </w:r>
      <w:r w:rsidR="00E9437D">
        <w:rPr>
          <w:sz w:val="24"/>
        </w:rPr>
        <w:t>CDBG-DR</w:t>
      </w:r>
      <w:r w:rsidRPr="00632074">
        <w:rPr>
          <w:sz w:val="24"/>
        </w:rPr>
        <w:t xml:space="preserve"> funds received; and</w:t>
      </w:r>
    </w:p>
    <w:p w:rsidR="00F53AD5" w:rsidP="00F53AD5" w:rsidRDefault="00F53AD5" w14:paraId="2C77B2D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7158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r>
      <w:r>
        <w:rPr>
          <w:sz w:val="24"/>
        </w:rPr>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rsidR="00F53AD5" w:rsidP="00F53AD5" w:rsidRDefault="00F53AD5" w14:paraId="6061A0A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C5E1AF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r>
      <w:r>
        <w:rPr>
          <w:sz w:val="24"/>
        </w:rPr>
        <w:t>It will comply with:</w:t>
      </w:r>
    </w:p>
    <w:p w:rsidR="00F53AD5" w:rsidP="00F53AD5" w:rsidRDefault="00F53AD5" w14:paraId="613E25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82B54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Section 110 of the Housing and Community Development Act of 1974, as amended, 24 CFR 570.603, and State regulations regarding the administration and enforcement of labor standards;</w:t>
      </w:r>
    </w:p>
    <w:p w:rsidR="00F53AD5" w:rsidP="00F53AD5" w:rsidRDefault="00F53AD5" w14:paraId="215EEA9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The provisions of the Davis-Bacon Act (40 U.S.C. S 276a-5) with respect to prevailing wage rates;</w:t>
      </w:r>
    </w:p>
    <w:p w:rsidR="00F53AD5" w:rsidP="00F53AD5" w:rsidRDefault="00F53AD5" w14:paraId="5159AB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rsidR="00F53AD5" w:rsidP="00F53AD5" w:rsidRDefault="00F53AD5" w14:paraId="782632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r>
      <w:r>
        <w:rPr>
          <w:sz w:val="24"/>
        </w:rPr>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rsidR="00F53AD5" w:rsidP="00F53AD5" w:rsidRDefault="00F53AD5" w14:paraId="6C717B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Anti-Kickback (Copeland) Act of 1934, 18 U.S.C.S 874 and 40 U.S.C.S 276c, which outlaws and prescribes penalties for "kickbacks" of wages in federally financed or assisted construction activities; and</w:t>
      </w:r>
    </w:p>
    <w:p w:rsidR="00F53AD5" w:rsidP="00F53AD5" w:rsidRDefault="00F53AD5" w14:paraId="5891E63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r>
      <w:r>
        <w:rPr>
          <w:sz w:val="24"/>
        </w:rPr>
        <w:t>KRS 337, with respect to Kentucky Prevailing Wage Rates and labor standards.</w:t>
      </w:r>
    </w:p>
    <w:p w:rsidR="00F53AD5" w:rsidP="00F53AD5" w:rsidRDefault="00F53AD5" w14:paraId="703AC7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A15463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r>
      <w:r>
        <w:rPr>
          <w:sz w:val="24"/>
        </w:rPr>
        <w:t>It will comply with all requirements imposed by the State concerning special requirements of law, program requirements, and other administrative requirements.</w:t>
      </w:r>
    </w:p>
    <w:p w:rsidR="00F53AD5" w:rsidP="00F53AD5" w:rsidRDefault="00F53AD5" w14:paraId="3D33618E"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773259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r>
      <w:r>
        <w:rPr>
          <w:sz w:val="24"/>
        </w:rPr>
        <w:t>It will comply with:</w:t>
      </w:r>
    </w:p>
    <w:p w:rsidR="00F53AD5" w:rsidP="00F53AD5" w:rsidRDefault="00F53AD5" w14:paraId="61A275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308946A4" w14:textId="77777777">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00F53AD5" w:rsidP="00F53AD5" w:rsidRDefault="00F53AD5" w14:paraId="1D67BE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3000FB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r>
      <w:r>
        <w:rPr>
          <w:sz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00F53AD5" w:rsidP="00F53AD5" w:rsidRDefault="00F53AD5" w14:paraId="30C0BF33" w14:textId="77777777">
      <w:pPr>
        <w:pStyle w:val="Header"/>
        <w:tabs>
          <w:tab w:val="clear" w:pos="4320"/>
          <w:tab w:val="clear" w:pos="8640"/>
          <w:tab w:val="left" w:pos="360"/>
          <w:tab w:val="left" w:pos="1440"/>
          <w:tab w:val="left" w:pos="3420"/>
          <w:tab w:val="left" w:pos="7740"/>
        </w:tabs>
        <w:jc w:val="both"/>
        <w:rPr>
          <w:sz w:val="24"/>
        </w:rPr>
      </w:pPr>
    </w:p>
    <w:p w:rsidR="00F53AD5" w:rsidP="00F53AD5" w:rsidRDefault="00F53AD5" w14:paraId="6D73DE3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r>
      <w:r>
        <w:rPr>
          <w:sz w:val="24"/>
        </w:rPr>
        <w:t>It will:</w:t>
      </w:r>
    </w:p>
    <w:p w:rsidR="00F53AD5" w:rsidP="00F53AD5" w:rsidRDefault="00F53AD5" w14:paraId="1120EA41" w14:textId="77777777">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rsidR="00F53AD5" w:rsidP="00F53AD5" w:rsidRDefault="00F53AD5" w14:paraId="36C786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1F76E9E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w:t>
      </w:r>
      <w:r>
        <w:rPr>
          <w:sz w:val="24"/>
        </w:rPr>
        <w:t>different or separate treatment of such persons on account of race, color, religion, national origin, sex, or source of income; and</w:t>
      </w:r>
    </w:p>
    <w:p w:rsidR="00F53AD5" w:rsidP="00F53AD5" w:rsidRDefault="00F53AD5" w14:paraId="2FF8C8F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641A6F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Provide for reasonable benefits to any person involuntarily and permanently displaced as a result of the use of grant funds to acquire or substantially rehabilitate property.</w:t>
      </w:r>
    </w:p>
    <w:p w:rsidR="00F53AD5" w:rsidP="00F53AD5" w:rsidRDefault="00F53AD5" w14:paraId="4FAEE3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036B4D6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r>
      <w:r>
        <w:rPr>
          <w:sz w:val="24"/>
        </w:rPr>
        <w:t>It will comply with the provisions of the Hatch Act that limits the political activity of employees.</w:t>
      </w:r>
    </w:p>
    <w:p w:rsidR="00F53AD5" w:rsidP="00F53AD5" w:rsidRDefault="00F53AD5" w14:paraId="4685FCE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D440D8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r>
      <w:r>
        <w:rPr>
          <w:sz w:val="24"/>
        </w:rPr>
        <w:t>It will give the State, HUD and the Comptroller General, through any authorized representatives, access to and the right to examine all records, books, papers, or documents related to the grant.</w:t>
      </w:r>
    </w:p>
    <w:p w:rsidR="00F53AD5" w:rsidP="00F53AD5" w:rsidRDefault="00F53AD5" w14:paraId="56C6AA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1E817F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r>
      <w:r>
        <w:rPr>
          <w:sz w:val="24"/>
        </w:rPr>
        <w:t>Its chief executive officer or other officer of applicant approved by the State:</w:t>
      </w:r>
    </w:p>
    <w:p w:rsidR="00F53AD5" w:rsidP="00F53AD5" w:rsidRDefault="00F53AD5" w14:paraId="691798B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94BCC0D"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rsidR="00F53AD5" w:rsidP="00F53AD5" w:rsidRDefault="00F53AD5" w14:paraId="7BDFE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6D89A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r>
      <w:r>
        <w:rPr>
          <w:sz w:val="24"/>
        </w:rPr>
        <w:t>Is authorized and consents on behalf of the applicant and himself to accept the jurisdiction of the Federal courts for the purpose of enforcement of his responsibilities as such an official.</w:t>
      </w:r>
    </w:p>
    <w:p w:rsidR="00F53AD5" w:rsidP="00F53AD5" w:rsidRDefault="00F53AD5" w14:paraId="4EA32A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49E63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r>
      <w:r>
        <w:rPr>
          <w:sz w:val="24"/>
        </w:rPr>
        <w:t>It will comply with:</w:t>
      </w:r>
    </w:p>
    <w:p w:rsidR="00F53AD5" w:rsidP="00F53AD5" w:rsidRDefault="00F53AD5" w14:paraId="2B499A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1A97E6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r>
      <w:r>
        <w:rPr>
          <w:sz w:val="24"/>
        </w:rPr>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rsidR="00F53AD5" w:rsidP="00F53AD5" w:rsidRDefault="00F53AD5" w14:paraId="1E63470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61A7C86E" w14:textId="77777777">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rsidR="00F53AD5" w:rsidP="00F53AD5" w:rsidRDefault="00F53AD5" w14:paraId="7C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rsidR="00F53AD5" w:rsidP="00F53AD5" w:rsidRDefault="00F53AD5" w14:paraId="13372E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r>
      <w:r>
        <w:rPr>
          <w:sz w:val="24"/>
        </w:rPr>
        <w:t>Complying with all requirements established by the State to avoid or mitigate adverse effects upon such properties.</w:t>
      </w:r>
    </w:p>
    <w:p w:rsidR="00F53AD5" w:rsidP="00F53AD5" w:rsidRDefault="00F53AD5" w14:paraId="47093C1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4853FF7F" w14:textId="77777777">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rsidR="00F53AD5" w:rsidP="00F53AD5" w:rsidRDefault="00F53AD5" w14:paraId="597D989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42545A9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r>
        <w:rPr>
          <w:sz w:val="24"/>
        </w:rPr>
        <w:t>Executive Order 11990, Protection of Wetlands;</w:t>
      </w:r>
    </w:p>
    <w:p w:rsidR="00F53AD5" w:rsidP="00F53AD5" w:rsidRDefault="00F53AD5" w14:paraId="3924E68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57AC399B" w14:textId="77777777">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rsidR="00F53AD5" w:rsidP="00F53AD5" w:rsidRDefault="00F53AD5" w14:paraId="052ADF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r>
      <w:r>
        <w:rPr>
          <w:sz w:val="24"/>
        </w:rPr>
        <w:t>The Endangered Species Act of 1973, as amended;</w:t>
      </w:r>
    </w:p>
    <w:p w:rsidR="00F53AD5" w:rsidP="00F53AD5" w:rsidRDefault="00F53AD5" w14:paraId="58CC21F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672DD" w:rsidRDefault="00F53AD5" w14:paraId="2A3ECD21" w14:textId="77777777">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rsidR="00F53AD5" w:rsidP="00F53AD5" w:rsidRDefault="00F53AD5" w14:paraId="465035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0E2B84AF" w14:textId="77777777">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r>
      <w:r>
        <w:rPr>
          <w:sz w:val="24"/>
        </w:rPr>
        <w:t>The Wild and Scenic Rivers Act of 1968, as amended;</w:t>
      </w:r>
    </w:p>
    <w:p w:rsidR="00F53AD5" w:rsidP="00F53AD5" w:rsidRDefault="00F53AD5" w14:paraId="368DF74E" w14:textId="77777777">
      <w:pPr>
        <w:pStyle w:val="Header"/>
        <w:tabs>
          <w:tab w:val="clear" w:pos="4320"/>
          <w:tab w:val="clear" w:pos="8640"/>
          <w:tab w:val="left" w:pos="360"/>
          <w:tab w:val="left" w:pos="1440"/>
          <w:tab w:val="left" w:pos="3420"/>
          <w:tab w:val="left" w:pos="7740"/>
        </w:tabs>
        <w:ind w:firstLine="720"/>
        <w:jc w:val="both"/>
        <w:rPr>
          <w:sz w:val="24"/>
        </w:rPr>
      </w:pPr>
    </w:p>
    <w:p w:rsidR="00F53AD5" w:rsidP="00F53AD5" w:rsidRDefault="00F53AD5" w14:paraId="7F553AF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r>
      <w:r>
        <w:rPr>
          <w:sz w:val="24"/>
        </w:rPr>
        <w:t>The Safe Drinking Water Act of 1974, as amended;</w:t>
      </w:r>
    </w:p>
    <w:p w:rsidR="00F53AD5" w:rsidP="00F53AD5" w:rsidRDefault="00F53AD5" w14:paraId="03C4B2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2C04D53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r>
      <w:r>
        <w:rPr>
          <w:sz w:val="24"/>
        </w:rPr>
        <w:t>The Clean Air Act of 1970, as amended;</w:t>
      </w:r>
    </w:p>
    <w:p w:rsidR="00F53AD5" w:rsidP="00F53AD5" w:rsidRDefault="00F53AD5" w14:paraId="5074E1A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F014D09" w14:textId="77777777">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rsidR="00F53AD5" w:rsidP="00F53AD5" w:rsidRDefault="00F53AD5" w14:paraId="5FF520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rsidR="00F53AD5" w:rsidP="00F53AD5" w:rsidRDefault="00F53AD5" w14:paraId="59F7F3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r>
      <w:r>
        <w:rPr>
          <w:sz w:val="24"/>
        </w:rPr>
        <w:t>The Clean Water Act of 1977; and</w:t>
      </w:r>
    </w:p>
    <w:p w:rsidR="00F53AD5" w:rsidP="00F53AD5" w:rsidRDefault="00F53AD5" w14:paraId="1840655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797DA98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r>
      <w:r>
        <w:rPr>
          <w:sz w:val="24"/>
        </w:rPr>
        <w:t>The Solid Waste Disposal Act, as amended by the Resource Conservation and Recovery Act of 1976.</w:t>
      </w:r>
    </w:p>
    <w:p w:rsidR="00F53AD5" w:rsidP="00F53AD5" w:rsidRDefault="00F53AD5" w14:paraId="64DD8C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rsidR="00F53AD5" w:rsidP="00F53AD5" w:rsidRDefault="00F53AD5" w14:paraId="2270E40E" w14:textId="2BF746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r>
      <w:r>
        <w:rPr>
          <w:sz w:val="24"/>
        </w:rPr>
        <w:t xml:space="preserve">It will comply with 24 CFR Part 570.489(j) concerning the change of use of real property purchased or improved in whole or in part with </w:t>
      </w:r>
      <w:r w:rsidR="00E9437D">
        <w:rPr>
          <w:sz w:val="24"/>
        </w:rPr>
        <w:t>CDBG-DR</w:t>
      </w:r>
      <w:r>
        <w:rPr>
          <w:sz w:val="24"/>
        </w:rPr>
        <w:t xml:space="preserve"> funds.</w:t>
      </w:r>
    </w:p>
    <w:p w:rsidR="00F53AD5" w:rsidP="00F53AD5" w:rsidRDefault="00F53AD5" w14:paraId="5FE9BFA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rsidR="00F53AD5" w:rsidP="00F53AD5" w:rsidRDefault="00F53AD5" w14:paraId="256A7051" w14:textId="77777777">
      <w:pPr>
        <w:pStyle w:val="BodyTextIndent"/>
      </w:pPr>
      <w:r>
        <w:t>(p)</w:t>
      </w:r>
      <w:r>
        <w:tab/>
      </w:r>
      <w:r>
        <w:t>It will comply with all provisions of Title I of the Housing and Community Development Act of 1974, as amended, as well as with all other applicable State and Federal laws which have not been cited previously.</w:t>
      </w:r>
    </w:p>
    <w:p w:rsidR="00E9437D" w:rsidP="00F53AD5" w:rsidRDefault="00E9437D" w14:paraId="00AE7206" w14:textId="77777777">
      <w:pPr>
        <w:pStyle w:val="BodyTextIndent"/>
      </w:pPr>
    </w:p>
    <w:p w:rsidR="00E9437D" w:rsidP="00F53AD5" w:rsidRDefault="00E9437D" w14:paraId="55A60D6D" w14:textId="6622C5AA">
      <w:pPr>
        <w:pStyle w:val="BodyTextIndent"/>
      </w:pPr>
      <w:r>
        <w:t>(q)</w:t>
      </w:r>
      <w:r>
        <w:tab/>
      </w:r>
      <w:r>
        <w:t xml:space="preserve">It will comply with </w:t>
      </w:r>
      <w:r w:rsidR="00A82D77">
        <w:t xml:space="preserve">Duplication </w:t>
      </w:r>
      <w:r w:rsidR="00E55E84">
        <w:t xml:space="preserve">of Benefits </w:t>
      </w:r>
      <w:r w:rsidR="00A82D77">
        <w:t>Requirements</w:t>
      </w:r>
      <w:r w:rsidR="0039660E">
        <w:t xml:space="preserve">. </w:t>
      </w:r>
      <w:r w:rsidRPr="0039660E" w:rsid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rsidR="00F53AD5" w:rsidP="00F53AD5" w:rsidRDefault="00F53AD5" w14:paraId="7F63968F"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2A93E290" w14:textId="77777777">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rsidR="00F53AD5" w:rsidP="00F53AD5" w:rsidRDefault="00F53AD5" w14:paraId="06677679" w14:textId="77777777">
      <w:pPr>
        <w:pStyle w:val="Header"/>
        <w:tabs>
          <w:tab w:val="clear" w:pos="4320"/>
          <w:tab w:val="clear" w:pos="8640"/>
          <w:tab w:val="left" w:pos="360"/>
          <w:tab w:val="left" w:pos="1440"/>
          <w:tab w:val="left" w:pos="3420"/>
          <w:tab w:val="left" w:pos="7740"/>
        </w:tabs>
        <w:rPr>
          <w:sz w:val="24"/>
        </w:rPr>
      </w:pPr>
    </w:p>
    <w:p w:rsidR="00F53AD5" w:rsidP="00F53AD5" w:rsidRDefault="00F53AD5" w14:paraId="4A38B05C" w14:textId="77777777">
      <w:pPr>
        <w:pStyle w:val="Header"/>
        <w:tabs>
          <w:tab w:val="clear" w:pos="4320"/>
          <w:tab w:val="clear" w:pos="8640"/>
          <w:tab w:val="left" w:pos="360"/>
          <w:tab w:val="left" w:pos="1440"/>
          <w:tab w:val="left" w:pos="3420"/>
          <w:tab w:val="left" w:pos="7740"/>
        </w:tabs>
        <w:rPr>
          <w:sz w:val="24"/>
        </w:rPr>
      </w:pPr>
    </w:p>
    <w:p w:rsidR="00F53AD5" w:rsidP="00F53AD5" w:rsidRDefault="005E705D" w14:paraId="7BD2A04C" w14:textId="649BD48A">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2022D2E3" w14:textId="07AF549C">
                            <w:pPr>
                              <w:pBdr>
                                <w:top w:val="single" w:color="auto" w:sz="12" w:space="1"/>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EBEA2E">
              <v:shape id="Text Box 6"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w14:anchorId="1CD8B448">
                <v:textbox inset=",1.44pt">
                  <w:txbxContent>
                    <w:p w:rsidR="009F1DD8" w:rsidP="00F53AD5" w:rsidRDefault="009F1DD8" w14:paraId="5C0B82CA" w14:textId="07AF549C">
                      <w:pPr>
                        <w:pBdr>
                          <w:top w:val="single" w:color="auto" w:sz="12" w:space="1"/>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A5C6C8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5E705D" w14:paraId="26BB9C75" w14:textId="727313F4">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0891CDC7"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C2BB152">
              <v:shape id="Text Box 5"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w14:anchorId="4088F3FD">
                <v:textbox inset=",1.44pt">
                  <w:txbxContent>
                    <w:p w:rsidR="009F1DD8" w:rsidP="00F53AD5" w:rsidRDefault="009F1DD8" w14:paraId="509615F7" w14:textId="77777777">
                      <w:pPr>
                        <w:pBdr>
                          <w:top w:val="single" w:color="auto" w:sz="12" w:space="1"/>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name="Text792" w:id="41"/>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41"/>
    </w:p>
    <w:p w:rsidR="00F53AD5" w:rsidP="00F53AD5" w:rsidRDefault="00F53AD5" w14:paraId="066DF732" w14:textId="77777777">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rsidR="00F53AD5" w:rsidP="00F53AD5" w:rsidRDefault="00F53AD5" w14:paraId="43B0DF9A"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737EF7C0"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E821A7">
        <w:rPr>
          <w:sz w:val="24"/>
        </w:rPr>
      </w:r>
      <w:r w:rsidR="00E821A7">
        <w:rPr>
          <w:sz w:val="24"/>
        </w:rPr>
        <w:fldChar w:fldCharType="separate"/>
      </w:r>
      <w:r>
        <w:rPr>
          <w:sz w:val="24"/>
        </w:rPr>
        <w:fldChar w:fldCharType="end"/>
      </w:r>
    </w:p>
    <w:p w:rsidR="00F53AD5" w:rsidP="00F53AD5" w:rsidRDefault="005E705D" w14:paraId="68F374A9" w14:textId="3ABCEC5F">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1CCB8A9E"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6DC18C">
              <v:shape id="Text Box 4"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w14:anchorId="610515D6">
                <v:textbox inset=",1.44pt">
                  <w:txbxContent>
                    <w:p w:rsidR="009F1DD8" w:rsidP="00F53AD5" w:rsidRDefault="009F1DD8" w14:paraId="3B6F3ACC" w14:textId="77777777">
                      <w:pPr>
                        <w:pBdr>
                          <w:top w:val="single" w:color="auto" w:sz="12" w:space="1"/>
                        </w:pBdr>
                        <w:jc w:val="center"/>
                      </w:pPr>
                      <w:r>
                        <w:t>Title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5ECF7798" w14:textId="77777777">
      <w:pPr>
        <w:pStyle w:val="Header"/>
        <w:tabs>
          <w:tab w:val="clear" w:pos="4320"/>
          <w:tab w:val="clear" w:pos="8640"/>
          <w:tab w:val="left" w:pos="360"/>
          <w:tab w:val="left" w:pos="1440"/>
          <w:tab w:val="left" w:pos="3420"/>
          <w:tab w:val="left" w:pos="5760"/>
        </w:tabs>
        <w:ind w:firstLine="360"/>
        <w:rPr>
          <w:sz w:val="24"/>
        </w:rPr>
      </w:pPr>
    </w:p>
    <w:p w:rsidR="00F53AD5" w:rsidP="00F53AD5" w:rsidRDefault="00F53AD5" w14:paraId="582BFA41" w14:textId="77777777">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name="Text794" w:id="42"/>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42"/>
    </w:p>
    <w:p w:rsidR="00F53AD5" w:rsidP="00F53AD5" w:rsidRDefault="005E705D" w14:paraId="2A2C6901" w14:textId="53EBBD5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rsidR="009F1DD8" w:rsidP="00F53AD5" w:rsidRDefault="009F1DD8" w14:paraId="37533AA6"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1DF47A">
              <v:shape id="Text Box 3"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w14:anchorId="1B23A649">
                <v:textbox inset=",1.44pt">
                  <w:txbxContent>
                    <w:p w:rsidR="009F1DD8" w:rsidP="00F53AD5" w:rsidRDefault="009F1DD8" w14:paraId="5F3F821A" w14:textId="77777777">
                      <w:pPr>
                        <w:pBdr>
                          <w:top w:val="single" w:color="auto" w:sz="12" w:space="1"/>
                        </w:pBdr>
                        <w:jc w:val="center"/>
                      </w:pPr>
                      <w:r>
                        <w:t>Date</w:t>
                      </w:r>
                    </w:p>
                  </w:txbxContent>
                </v:textbox>
              </v:shape>
            </w:pict>
          </mc:Fallback>
        </mc:AlternateContent>
      </w:r>
      <w:r w:rsidR="00F53AD5">
        <w:rPr>
          <w:sz w:val="24"/>
        </w:rPr>
        <w:tab/>
      </w:r>
      <w:r w:rsidR="00F53AD5">
        <w:rPr>
          <w:sz w:val="24"/>
        </w:rPr>
        <w:tab/>
      </w:r>
      <w:r w:rsidR="00F53AD5">
        <w:rPr>
          <w:sz w:val="24"/>
        </w:rPr>
        <w:tab/>
      </w:r>
    </w:p>
    <w:p w:rsidR="00F53AD5" w:rsidP="00F53AD5" w:rsidRDefault="00F53AD5" w14:paraId="04C51998" w14:textId="77777777">
      <w:pPr>
        <w:tabs>
          <w:tab w:val="left" w:pos="540"/>
        </w:tabs>
        <w:jc w:val="both"/>
      </w:pPr>
    </w:p>
    <w:p w:rsidRPr="0062231A" w:rsidR="00F53AD5" w:rsidP="00F53AD5" w:rsidRDefault="00F53AD5" w14:paraId="1873819C" w14:textId="77777777">
      <w:pPr>
        <w:pStyle w:val="Heading4"/>
      </w:pPr>
    </w:p>
    <w:p w:rsidR="007D1031" w:rsidRDefault="007D1031" w14:paraId="224009A7" w14:textId="77777777">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0"/>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7D1031" w:rsidP="00706982" w:rsidRDefault="00706982" w14:paraId="5F71760C" w14:textId="23F09CD7">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rsidR="007D1031" w:rsidRDefault="007D1031" w14:paraId="1ECAA53E" w14:textId="77777777">
      <w:pPr>
        <w:rPr>
          <w:sz w:val="22"/>
        </w:rPr>
      </w:pPr>
    </w:p>
    <w:p w:rsidR="007D1031" w:rsidRDefault="007D1031" w14:paraId="5F32112A" w14:textId="77777777">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rsidR="007D1031" w:rsidRDefault="007D1031" w14:paraId="1EC969B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2FE8D204" w14:textId="00CAE92C">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Pr="00C60E7A" w:rsidR="00E9437D">
        <w:rPr>
          <w:sz w:val="22"/>
        </w:rPr>
        <w:t>Subrecipient</w:t>
      </w:r>
      <w:r w:rsidRPr="00C60E7A">
        <w:rPr>
          <w:sz w:val="22"/>
        </w:rPr>
        <w:t xml:space="preserve"> Letterhead</w:t>
      </w:r>
    </w:p>
    <w:p w:rsidR="007D1031" w:rsidRDefault="007D1031" w14:paraId="11CDC311"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DC10DF6" w14:textId="77777777">
      <w:pPr>
        <w:pStyle w:val="BodyText"/>
        <w:tabs>
          <w:tab w:val="center" w:pos="5400"/>
          <w:tab w:val="left" w:pos="8640"/>
          <w:tab w:val="left" w:pos="9360"/>
          <w:tab w:val="left" w:pos="10800"/>
        </w:tabs>
        <w:rPr>
          <w:sz w:val="22"/>
        </w:rPr>
      </w:pPr>
      <w:r>
        <w:rPr>
          <w:sz w:val="22"/>
        </w:rPr>
        <w:t>(Date)</w:t>
      </w:r>
    </w:p>
    <w:p w:rsidR="007D1031" w:rsidRDefault="007D1031" w14:paraId="1241655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1D9A5A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5B5CD57"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rsidR="007D1031" w:rsidRDefault="007D1031" w14:paraId="6A93673B"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P="22E6500F" w:rsidRDefault="007D1031" w14:paraId="33EC4077" w14:textId="12B4EF23">
      <w:pPr>
        <w:tabs>
          <w:tab w:val="left" w:leader="none" w:pos="720"/>
          <w:tab w:val="left" w:leader="none" w:pos="1440"/>
          <w:tab w:val="left" w:leader="none" w:pos="2160"/>
          <w:tab w:val="left" w:leader="none" w:pos="2880"/>
          <w:tab w:val="left" w:leader="none" w:pos="3600"/>
          <w:tab w:val="left" w:leader="none" w:pos="414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jc w:val="both"/>
        <w:rPr>
          <w:sz w:val="22"/>
          <w:szCs w:val="22"/>
        </w:rPr>
      </w:pPr>
      <w:r w:rsidRPr="22E6500F" w:rsidR="007D1031">
        <w:rPr>
          <w:sz w:val="22"/>
          <w:szCs w:val="22"/>
        </w:rPr>
        <w:t xml:space="preserve">On </w:t>
      </w:r>
      <w:r w:rsidRPr="22E6500F" w:rsidR="007D1031">
        <w:rPr>
          <w:sz w:val="22"/>
          <w:szCs w:val="22"/>
          <w:u w:val="single"/>
        </w:rPr>
        <w:t xml:space="preserve">   (</w:t>
      </w:r>
      <w:r w:rsidRPr="22E6500F" w:rsidR="007D1031">
        <w:rPr>
          <w:sz w:val="22"/>
          <w:szCs w:val="22"/>
          <w:u w:val="single"/>
        </w:rPr>
        <w:t xml:space="preserve">date)   </w:t>
      </w:r>
      <w:r w:rsidRPr="22E6500F" w:rsidR="007D1031">
        <w:rPr>
          <w:sz w:val="22"/>
          <w:szCs w:val="22"/>
        </w:rPr>
        <w:t xml:space="preserve">, the </w:t>
      </w:r>
      <w:r w:rsidRPr="22E6500F" w:rsidR="007D1031">
        <w:rPr>
          <w:sz w:val="22"/>
          <w:szCs w:val="22"/>
          <w:u w:val="single"/>
        </w:rPr>
        <w:t xml:space="preserve">   (</w:t>
      </w:r>
      <w:r w:rsidRPr="22E6500F" w:rsidR="00FD12E3">
        <w:rPr>
          <w:sz w:val="22"/>
          <w:szCs w:val="22"/>
          <w:u w:val="single"/>
        </w:rPr>
        <w:t>Applicant</w:t>
      </w:r>
      <w:r w:rsidRPr="22E6500F" w:rsidR="007D1031">
        <w:rPr>
          <w:sz w:val="22"/>
          <w:szCs w:val="22"/>
          <w:u w:val="single"/>
        </w:rPr>
        <w:t xml:space="preserve">)   </w:t>
      </w:r>
      <w:r w:rsidRPr="22E6500F" w:rsidR="007D1031">
        <w:rPr>
          <w:sz w:val="22"/>
          <w:szCs w:val="22"/>
        </w:rPr>
        <w:t xml:space="preserve"> of </w:t>
      </w:r>
      <w:r w:rsidRPr="22E6500F" w:rsidR="007D1031">
        <w:rPr>
          <w:sz w:val="22"/>
          <w:szCs w:val="22"/>
          <w:u w:val="single"/>
        </w:rPr>
        <w:t xml:space="preserve">              </w:t>
      </w:r>
      <w:r w:rsidRPr="22E6500F" w:rsidR="007D1031">
        <w:rPr>
          <w:sz w:val="22"/>
          <w:szCs w:val="22"/>
        </w:rPr>
        <w:t xml:space="preserve"> intends to </w:t>
      </w:r>
      <w:r w:rsidRPr="22E6500F" w:rsidR="007D1031">
        <w:rPr>
          <w:sz w:val="22"/>
          <w:szCs w:val="22"/>
        </w:rPr>
        <w:t>submit</w:t>
      </w:r>
      <w:r w:rsidRPr="22E6500F" w:rsidR="007D1031">
        <w:rPr>
          <w:sz w:val="22"/>
          <w:szCs w:val="22"/>
        </w:rPr>
        <w:t xml:space="preserve"> a Community Development Block Grant</w:t>
      </w:r>
      <w:r w:rsidRPr="22E6500F" w:rsidR="00706982">
        <w:rPr>
          <w:sz w:val="22"/>
          <w:szCs w:val="22"/>
        </w:rPr>
        <w:t xml:space="preserve"> – Disaster Recovery</w:t>
      </w:r>
      <w:r w:rsidRPr="22E6500F" w:rsidR="007D1031">
        <w:rPr>
          <w:sz w:val="22"/>
          <w:szCs w:val="22"/>
        </w:rPr>
        <w:t xml:space="preserve"> (CDBG</w:t>
      </w:r>
      <w:r w:rsidRPr="22E6500F" w:rsidR="00FD12E3">
        <w:rPr>
          <w:sz w:val="22"/>
          <w:szCs w:val="22"/>
        </w:rPr>
        <w:t>-DR</w:t>
      </w:r>
      <w:r w:rsidRPr="22E6500F" w:rsidR="007D1031">
        <w:rPr>
          <w:sz w:val="22"/>
          <w:szCs w:val="22"/>
        </w:rPr>
        <w:t xml:space="preserve">) application to the </w:t>
      </w:r>
      <w:r w:rsidRPr="22E6500F" w:rsidR="002166A6">
        <w:rPr>
          <w:sz w:val="22"/>
          <w:szCs w:val="22"/>
        </w:rPr>
        <w:t>Governor’s Office</w:t>
      </w:r>
      <w:ins w:author="matt.stephens@ky.gov" w:date="2024-03-22T17:24:41.768Z" w:id="1174261978">
        <w:r w:rsidRPr="22E6500F" w:rsidR="18107E22">
          <w:rPr>
            <w:sz w:val="22"/>
            <w:szCs w:val="22"/>
          </w:rPr>
          <w:t>, Department for Local Government</w:t>
        </w:r>
      </w:ins>
      <w:del w:author="matt.stephens@ky.gov" w:date="2024-03-22T17:24:46.452Z" w:id="2077371459">
        <w:r w:rsidRPr="22E6500F" w:rsidDel="002166A6">
          <w:rPr>
            <w:sz w:val="22"/>
            <w:szCs w:val="22"/>
          </w:rPr>
          <w:delText xml:space="preserve"> for Local Development</w:delText>
        </w:r>
      </w:del>
      <w:r w:rsidRPr="22E6500F" w:rsidR="007D1031">
        <w:rPr>
          <w:sz w:val="22"/>
          <w:szCs w:val="22"/>
        </w:rPr>
        <w:t xml:space="preserve"> for financ</w:t>
      </w:r>
      <w:r w:rsidRPr="22E6500F" w:rsidR="007D1031">
        <w:rPr>
          <w:sz w:val="22"/>
          <w:szCs w:val="22"/>
        </w:rPr>
        <w:t xml:space="preserve">ial </w:t>
      </w:r>
      <w:r w:rsidRPr="22E6500F" w:rsidR="007D1031">
        <w:rPr>
          <w:sz w:val="22"/>
          <w:szCs w:val="22"/>
        </w:rPr>
        <w:t>assist</w:t>
      </w:r>
      <w:r w:rsidRPr="22E6500F" w:rsidR="007D1031">
        <w:rPr>
          <w:sz w:val="22"/>
          <w:szCs w:val="22"/>
        </w:rPr>
        <w:t>ance</w:t>
      </w:r>
      <w:r w:rsidRPr="22E6500F" w:rsidR="007D1031">
        <w:rPr>
          <w:sz w:val="22"/>
          <w:szCs w:val="22"/>
        </w:rPr>
        <w:t xml:space="preserve"> to </w:t>
      </w:r>
      <w:r w:rsidRPr="22E6500F" w:rsidR="007D1031">
        <w:rPr>
          <w:sz w:val="22"/>
          <w:szCs w:val="22"/>
        </w:rPr>
        <w:t>possibly add</w:t>
      </w:r>
      <w:r w:rsidRPr="22E6500F" w:rsidR="007D1031">
        <w:rPr>
          <w:sz w:val="22"/>
          <w:szCs w:val="22"/>
        </w:rPr>
        <w:t>ress</w:t>
      </w:r>
      <w:r w:rsidRPr="22E6500F" w:rsidR="007D1031">
        <w:rPr>
          <w:sz w:val="22"/>
          <w:szCs w:val="22"/>
        </w:rPr>
        <w:t xml:space="preserve"> your residence.</w:t>
      </w:r>
    </w:p>
    <w:p w:rsidR="007D1031" w:rsidRDefault="007D1031" w14:paraId="0971DCA4"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02A3706" w14:textId="3C10B548">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rsidR="007D1031" w:rsidRDefault="007D1031" w14:paraId="1E8DCAE8"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40ADE52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rsidR="007D1031" w:rsidRDefault="007D1031" w14:paraId="6A3CA57D"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3A59F93" w14:textId="65DBCB3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rsidR="007D1031" w:rsidRDefault="007D1031" w14:paraId="73E7AB35"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19A0042C"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rsidR="007D1031" w:rsidRDefault="007D1031" w14:paraId="2ACCBF76"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rsidR="007D1031" w:rsidRDefault="007D1031" w14:paraId="2C451809"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rsidR="007D1031" w:rsidRDefault="007D1031" w14:paraId="71B7DD5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rsidR="007D1031" w:rsidP="00EC42DE" w:rsidRDefault="007D1031" w14:paraId="35B27AA4" w14:textId="110FE9A8">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rsidR="007D1031" w:rsidP="00EC42DE" w:rsidRDefault="007D1031" w14:paraId="1B17B621" w14:textId="4A8021B9">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Pr="0095562F" w:rsidR="00A17367">
        <w:rPr>
          <w:b/>
          <w:i/>
          <w:sz w:val="22"/>
        </w:rPr>
        <w:t xml:space="preserve">list as </w:t>
      </w:r>
      <w:r w:rsidRPr="0095562F">
        <w:rPr>
          <w:b/>
          <w:i/>
          <w:sz w:val="22"/>
        </w:rPr>
        <w:t>alternate</w:t>
      </w:r>
      <w:r w:rsidRPr="0095562F" w:rsidR="00A17367">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could receive financial assistance.</w:t>
      </w:r>
    </w:p>
    <w:p w:rsidR="007D1031" w:rsidP="00EC42DE" w:rsidRDefault="007D1031" w14:paraId="77B2CD94" w14:textId="77777777">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r>
        <w:rPr>
          <w:sz w:val="22"/>
        </w:rPr>
        <w:t>anytime</w:t>
      </w:r>
      <w:proofErr w:type="spellEnd"/>
      <w:r>
        <w:rPr>
          <w:sz w:val="22"/>
        </w:rPr>
        <w:t xml:space="preserve"> prior to receiving assistance.</w:t>
      </w:r>
      <w:r>
        <w:rPr>
          <w:sz w:val="22"/>
        </w:rPr>
        <w:tab/>
      </w:r>
      <w:r>
        <w:rPr>
          <w:sz w:val="22"/>
        </w:rPr>
        <w:tab/>
      </w:r>
      <w:r>
        <w:rPr>
          <w:sz w:val="22"/>
        </w:rPr>
        <w:tab/>
      </w:r>
    </w:p>
    <w:p w:rsidR="007D1031" w:rsidRDefault="007D1031" w14:paraId="21858C72"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Sincerely,</w:t>
      </w:r>
    </w:p>
    <w:p w:rsidR="007D1031" w:rsidRDefault="007D1031" w14:paraId="1B69B7A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5E705D" w14:paraId="41B6302B" w14:textId="51D33983">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rsidR="007D1031" w:rsidRDefault="007D1031" w14:paraId="0562C08F"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3881E6BF" w14:textId="77777777">
      <w:pPr>
        <w:pStyle w:val="Heading1"/>
        <w:rPr>
          <w:sz w:val="22"/>
          <w:u w:val="single"/>
        </w:rPr>
      </w:pPr>
      <w:r>
        <w:rPr>
          <w:sz w:val="22"/>
          <w:u w:val="single"/>
        </w:rPr>
        <w:t>Special Notes:</w:t>
      </w:r>
    </w:p>
    <w:p w:rsidR="007D1031" w:rsidRDefault="007D1031" w14:paraId="6A7DFB16" w14:textId="77777777">
      <w:pPr>
        <w:pStyle w:val="Heading1"/>
        <w:rPr>
          <w:i/>
          <w:sz w:val="22"/>
        </w:rPr>
      </w:pPr>
    </w:p>
    <w:p w:rsidR="007D1031" w:rsidRDefault="007D1031" w14:paraId="7E1662B1" w14:textId="0115C24B">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EndPr/>
        <w:sdtContent>
          <w:r w:rsidRPr="004D3AD5" w:rsidR="00BA6E4D">
            <w:rPr>
              <w:rStyle w:val="PlaceholderText"/>
            </w:rPr>
            <w:t>Click or tap here to enter text.</w:t>
          </w:r>
        </w:sdtContent>
      </w:sdt>
      <w:r>
        <w:rPr>
          <w:sz w:val="22"/>
        </w:rPr>
        <w:t xml:space="preserve"> liable for providing benefits.</w:t>
      </w:r>
    </w:p>
    <w:p w:rsidR="007D1031" w:rsidRDefault="007D1031" w14:paraId="3BD50920" w14:textId="7777777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rsidR="007D1031" w:rsidRDefault="007D1031" w14:paraId="76CBEEF5" w14:textId="77777777">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rsidR="007D1031" w:rsidRDefault="007D1031" w14:paraId="089B2125" w14:textId="77777777"/>
    <w:p w:rsidR="007D1031" w:rsidRDefault="007D1031" w14:paraId="425350E6" w14:textId="14F2F435">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1"/>
      <w:footerReference w:type="default" r:id="rId22"/>
      <w:pgSz w:w="12240" w:h="15840" w:orient="portrait"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762" w:rsidRDefault="00610762" w14:paraId="363C2203" w14:textId="77777777">
      <w:r>
        <w:separator/>
      </w:r>
    </w:p>
  </w:endnote>
  <w:endnote w:type="continuationSeparator" w:id="0">
    <w:p w:rsidR="00610762" w:rsidRDefault="00610762" w14:paraId="3F8F964A" w14:textId="77777777">
      <w:r>
        <w:continuationSeparator/>
      </w:r>
    </w:p>
  </w:endnote>
  <w:endnote w:type="continuationNotice" w:id="1">
    <w:p w:rsidR="00610762" w:rsidRDefault="00610762" w14:paraId="5473FB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86431" w:rsidP="00F53AD5" w:rsidRDefault="00E86431" w14:paraId="46725AE0" w14:textId="77777777">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rsidR="009F1DD8" w:rsidP="00F53AD5" w:rsidRDefault="009F1DD8" w14:paraId="3CA0F211" w14:textId="0BB8AA8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rsidR="00D61372" w:rsidP="00F53AD5" w:rsidRDefault="00D61372" w14:paraId="52B46F66" w14:textId="77777777">
    <w:pPr>
      <w:pStyle w:val="Footer"/>
      <w:jc w:val="center"/>
      <w:rPr>
        <w:rStyle w:val="PageNumber"/>
      </w:rPr>
    </w:pPr>
  </w:p>
  <w:p w:rsidR="00D61372" w:rsidP="00F53AD5" w:rsidRDefault="00D61372" w14:paraId="197333F5"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06AE71AF" w14:textId="77777777">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344EB37" w14:textId="77777777">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762" w:rsidRDefault="00610762" w14:paraId="6E77B3D9" w14:textId="77777777">
      <w:r>
        <w:separator/>
      </w:r>
    </w:p>
  </w:footnote>
  <w:footnote w:type="continuationSeparator" w:id="0">
    <w:p w:rsidR="00610762" w:rsidRDefault="00610762" w14:paraId="62C8DA6A" w14:textId="77777777">
      <w:r>
        <w:continuationSeparator/>
      </w:r>
    </w:p>
  </w:footnote>
  <w:footnote w:type="continuationNotice" w:id="1">
    <w:p w:rsidR="00610762" w:rsidRDefault="00610762" w14:paraId="38B876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1DD8" w:rsidRDefault="009F1DD8" w14:paraId="2E23055D" w14:textId="3D8BC1B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rsidR="009F1DD8" w:rsidRDefault="008849BB" w14:paraId="1091802D" w14:textId="68C691F2">
    <w:pPr>
      <w:pStyle w:val="Header"/>
      <w:tabs>
        <w:tab w:val="clear" w:pos="8640"/>
        <w:tab w:val="left" w:pos="9180"/>
      </w:tabs>
      <w:jc w:val="center"/>
      <w:rPr>
        <w:b/>
        <w:sz w:val="28"/>
      </w:rPr>
    </w:pPr>
    <w:r>
      <w:rPr>
        <w:b/>
        <w:sz w:val="28"/>
      </w:rPr>
      <w:t>Single Family New C</w:t>
    </w:r>
    <w:r w:rsidR="005E705D">
      <w:rPr>
        <w:b/>
        <w:sz w:val="28"/>
      </w:rPr>
      <w:t>onstruction Project</w:t>
    </w:r>
    <w:r w:rsidR="009F1DD8">
      <w:rPr>
        <w:b/>
        <w:sz w:val="28"/>
      </w:rPr>
      <w:t xml:space="preserve"> Application Form</w:t>
    </w:r>
  </w:p>
  <w:p w:rsidR="009F1DD8" w:rsidRDefault="009F1DD8" w14:paraId="38EF0B73" w14:textId="77777777">
    <w:pPr>
      <w:pStyle w:val="Header"/>
      <w:tabs>
        <w:tab w:val="clear" w:pos="8640"/>
        <w:tab w:val="left" w:pos="9180"/>
      </w:tabs>
      <w:jc w:val="center"/>
      <w:rPr>
        <w:b/>
        <w:sz w:val="28"/>
      </w:rPr>
    </w:pPr>
    <w:r>
      <w:rPr>
        <w:b/>
        <w:sz w:val="28"/>
      </w:rPr>
      <w:t>Applicant Information</w:t>
    </w:r>
  </w:p>
  <w:p w:rsidR="009F1DD8" w:rsidRDefault="009F1DD8" w14:paraId="45971118" w14:textId="77777777">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31955D53"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4A29FC70" w14:textId="511C1F1B">
    <w:pPr>
      <w:pStyle w:val="Header"/>
      <w:tabs>
        <w:tab w:val="clear" w:pos="8640"/>
        <w:tab w:val="left" w:pos="9180"/>
      </w:tabs>
      <w:jc w:val="center"/>
      <w:rPr>
        <w:b/>
        <w:sz w:val="28"/>
      </w:rPr>
    </w:pPr>
    <w:r>
      <w:rPr>
        <w:b/>
        <w:sz w:val="28"/>
      </w:rPr>
      <w:t>Single Family New Con</w:t>
    </w:r>
    <w:r w:rsidR="00756163">
      <w:rPr>
        <w:b/>
        <w:sz w:val="28"/>
      </w:rPr>
      <w:t>struction Project Application Form</w:t>
    </w:r>
  </w:p>
  <w:p w:rsidR="009F1DD8" w:rsidRDefault="009F1DD8" w14:paraId="60DB2373" w14:textId="77777777">
    <w:pPr>
      <w:pStyle w:val="Header"/>
      <w:tabs>
        <w:tab w:val="clear" w:pos="8640"/>
        <w:tab w:val="left" w:pos="9180"/>
      </w:tabs>
      <w:jc w:val="center"/>
      <w:rPr>
        <w:b/>
        <w:sz w:val="28"/>
      </w:rPr>
    </w:pPr>
    <w:r>
      <w:rPr>
        <w:b/>
        <w:sz w:val="28"/>
      </w:rPr>
      <w:t>Notice of Potential Project – Guide Form</w:t>
    </w:r>
  </w:p>
  <w:p w:rsidR="009F1DD8" w:rsidRDefault="009F1DD8" w14:paraId="51EBC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45B54339"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55E0B10E" w14:textId="6E92A6AE">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3D9B246B" w14:textId="77777777">
    <w:pPr>
      <w:pStyle w:val="Header"/>
      <w:tabs>
        <w:tab w:val="clear" w:pos="8640"/>
        <w:tab w:val="left" w:pos="9180"/>
      </w:tabs>
      <w:jc w:val="center"/>
      <w:rPr>
        <w:b/>
        <w:sz w:val="28"/>
      </w:rPr>
    </w:pPr>
    <w:r>
      <w:rPr>
        <w:b/>
        <w:sz w:val="28"/>
      </w:rPr>
      <w:t>Checklist</w:t>
    </w:r>
  </w:p>
  <w:p w:rsidR="009F1DD8" w:rsidRDefault="009F1DD8" w14:paraId="03D0E0FC" w14:textId="77777777">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DF88D83"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4359CBA8" w14:textId="758E1F10">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10BFDA26" w14:textId="40329B5D">
    <w:pPr>
      <w:pStyle w:val="Header"/>
      <w:tabs>
        <w:tab w:val="clear" w:pos="8640"/>
        <w:tab w:val="left" w:pos="9180"/>
      </w:tabs>
      <w:jc w:val="center"/>
      <w:rPr>
        <w:b/>
        <w:sz w:val="28"/>
      </w:rPr>
    </w:pPr>
    <w:r>
      <w:rPr>
        <w:b/>
        <w:sz w:val="28"/>
      </w:rPr>
      <w:t xml:space="preserve">Project </w:t>
    </w:r>
    <w:r w:rsidR="00260D16">
      <w:rPr>
        <w:b/>
        <w:sz w:val="28"/>
      </w:rPr>
      <w:t>Details</w:t>
    </w:r>
  </w:p>
  <w:p w:rsidR="009F1DD8" w:rsidRDefault="009F1DD8" w14:paraId="2B20A285"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5004134"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25D2615A" w14:textId="107456BC">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17C281E3" w14:textId="77777777">
    <w:pPr>
      <w:pStyle w:val="Header"/>
      <w:tabs>
        <w:tab w:val="clear" w:pos="8640"/>
        <w:tab w:val="left" w:pos="9180"/>
      </w:tabs>
      <w:jc w:val="center"/>
      <w:rPr>
        <w:b/>
        <w:sz w:val="28"/>
      </w:rPr>
    </w:pPr>
    <w:r>
      <w:rPr>
        <w:b/>
        <w:sz w:val="28"/>
      </w:rPr>
      <w:t>Cost Summary</w:t>
    </w:r>
  </w:p>
  <w:p w:rsidR="009F1DD8" w:rsidRDefault="009F1DD8" w14:paraId="1BFDAA13" w14:textId="77777777">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7FE2BAC0"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382360A5" w14:textId="11586D3A">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2BFA74C7" w14:textId="77777777">
    <w:pPr>
      <w:pStyle w:val="Header"/>
      <w:tabs>
        <w:tab w:val="clear" w:pos="8640"/>
        <w:tab w:val="left" w:pos="9180"/>
      </w:tabs>
      <w:jc w:val="center"/>
      <w:rPr>
        <w:b/>
        <w:sz w:val="28"/>
      </w:rPr>
    </w:pPr>
    <w:r>
      <w:rPr>
        <w:b/>
        <w:sz w:val="28"/>
      </w:rPr>
      <w:t>Citizen Participation</w:t>
    </w:r>
  </w:p>
  <w:p w:rsidR="009F1DD8" w:rsidRDefault="009F1DD8" w14:paraId="425EB4B6" w14:textId="77777777">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5048CFED"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145D9FA0" w14:textId="5131F0D8">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55A2FF5E" w14:textId="77777777">
    <w:pPr>
      <w:pStyle w:val="Header"/>
      <w:tabs>
        <w:tab w:val="clear" w:pos="8640"/>
        <w:tab w:val="left" w:pos="9180"/>
      </w:tabs>
      <w:jc w:val="center"/>
      <w:rPr>
        <w:b/>
        <w:sz w:val="28"/>
      </w:rPr>
    </w:pPr>
    <w:r>
      <w:rPr>
        <w:b/>
        <w:sz w:val="28"/>
      </w:rPr>
      <w:t>Housing Projects Overview</w:t>
    </w:r>
  </w:p>
  <w:p w:rsidR="009F1DD8" w:rsidRDefault="009F1DD8" w14:paraId="692B9E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2B9D4807"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4BE107CA" w14:textId="5B1F841E">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357A00" w14:paraId="5C716A9C" w14:textId="18CCF393">
    <w:pPr>
      <w:pStyle w:val="Header"/>
      <w:tabs>
        <w:tab w:val="clear" w:pos="8640"/>
        <w:tab w:val="left" w:pos="9180"/>
      </w:tabs>
      <w:jc w:val="center"/>
      <w:rPr>
        <w:b/>
        <w:sz w:val="28"/>
      </w:rPr>
    </w:pPr>
    <w:r>
      <w:rPr>
        <w:b/>
        <w:sz w:val="28"/>
      </w:rPr>
      <w:t>Tie-Back to Disaster</w:t>
    </w:r>
  </w:p>
  <w:p w:rsidR="009F1DD8" w:rsidRDefault="009F1DD8" w14:paraId="0613BF3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1DB9ED16"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00C93997" w14:textId="033B1F95">
    <w:pPr>
      <w:pStyle w:val="Header"/>
      <w:tabs>
        <w:tab w:val="clear" w:pos="8640"/>
        <w:tab w:val="left" w:pos="9180"/>
      </w:tabs>
      <w:jc w:val="center"/>
      <w:rPr>
        <w:b/>
        <w:sz w:val="28"/>
      </w:rPr>
    </w:pPr>
    <w:r>
      <w:rPr>
        <w:b/>
        <w:sz w:val="28"/>
      </w:rPr>
      <w:t>Single Family New C</w:t>
    </w:r>
    <w:r w:rsidR="00756163">
      <w:rPr>
        <w:b/>
        <w:sz w:val="28"/>
      </w:rPr>
      <w:t>onstruction Project Application Form</w:t>
    </w:r>
  </w:p>
  <w:p w:rsidR="009F1DD8" w:rsidRDefault="009F1DD8" w14:paraId="0FC833EF" w14:textId="77777777">
    <w:pPr>
      <w:pStyle w:val="Header"/>
      <w:tabs>
        <w:tab w:val="clear" w:pos="8640"/>
        <w:tab w:val="left" w:pos="9180"/>
      </w:tabs>
      <w:jc w:val="center"/>
      <w:rPr>
        <w:b/>
        <w:sz w:val="28"/>
      </w:rPr>
    </w:pPr>
    <w:r>
      <w:rPr>
        <w:b/>
        <w:sz w:val="28"/>
      </w:rPr>
      <w:t>TITLE VI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6163" w:rsidP="00756163" w:rsidRDefault="00756163" w14:paraId="0702C045" w14:textId="77777777">
    <w:pPr>
      <w:pStyle w:val="Header"/>
      <w:tabs>
        <w:tab w:val="clear" w:pos="8640"/>
        <w:tab w:val="left" w:pos="9180"/>
      </w:tabs>
      <w:jc w:val="center"/>
      <w:rPr>
        <w:b/>
        <w:sz w:val="32"/>
      </w:rPr>
    </w:pPr>
    <w:r>
      <w:rPr>
        <w:b/>
        <w:sz w:val="32"/>
      </w:rPr>
      <w:t>Community Development Block Grant – Disaster Recovery (CDBG-DR)</w:t>
    </w:r>
  </w:p>
  <w:p w:rsidR="00756163" w:rsidP="00756163" w:rsidRDefault="006827BA" w14:paraId="0F96B903" w14:textId="34A07B6C">
    <w:pPr>
      <w:pStyle w:val="Header"/>
      <w:tabs>
        <w:tab w:val="clear" w:pos="8640"/>
        <w:tab w:val="left" w:pos="9180"/>
      </w:tabs>
      <w:jc w:val="center"/>
      <w:rPr>
        <w:b/>
        <w:sz w:val="28"/>
      </w:rPr>
    </w:pPr>
    <w:r>
      <w:rPr>
        <w:b/>
        <w:sz w:val="28"/>
      </w:rPr>
      <w:t>Single Family New Co</w:t>
    </w:r>
    <w:r w:rsidR="00756163">
      <w:rPr>
        <w:b/>
        <w:sz w:val="28"/>
      </w:rPr>
      <w:t>nstruction Project Application Form</w:t>
    </w:r>
  </w:p>
  <w:p w:rsidR="009F1DD8" w:rsidRDefault="009F1DD8" w14:paraId="3B1E2B89" w14:textId="77777777">
    <w:pPr>
      <w:pStyle w:val="Header"/>
      <w:tabs>
        <w:tab w:val="clear" w:pos="8640"/>
        <w:tab w:val="left" w:pos="9180"/>
      </w:tabs>
      <w:jc w:val="center"/>
      <w:rPr>
        <w:b/>
        <w:sz w:val="28"/>
      </w:rPr>
    </w:pPr>
    <w:r>
      <w:rPr>
        <w:b/>
        <w:sz w:val="28"/>
      </w:rPr>
      <w:t>Statement of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hint="default" w:ascii="Symbol" w:hAnsi="Symbol"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2C33690B"/>
    <w:multiLevelType w:val="hybridMultilevel"/>
    <w:tmpl w:val="48EE5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34F1B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5" w15:restartNumberingAfterBreak="0">
    <w:nsid w:val="3D22065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735044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B0A0AE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4BC211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C4B2F4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3" w15:restartNumberingAfterBreak="0">
    <w:nsid w:val="4F0C3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5" w15:restartNumberingAfterBreak="0">
    <w:nsid w:val="4FBA486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4FCF035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506F00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9" w15:restartNumberingAfterBreak="0">
    <w:nsid w:val="51A735C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1"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2"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3" w15:restartNumberingAfterBreak="0">
    <w:nsid w:val="5C7E052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32549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7"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20341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9"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0" w15:restartNumberingAfterBreak="0">
    <w:nsid w:val="732A621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1"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2"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3" w15:restartNumberingAfterBreak="0">
    <w:nsid w:val="7A571737"/>
    <w:multiLevelType w:val="hybridMultilevel"/>
    <w:tmpl w:val="FFFFFFFF"/>
    <w:lvl w:ilvl="0" w:tplc="FC863328">
      <w:start w:val="1"/>
      <w:numFmt w:val="bullet"/>
      <w:lvlText w:val=""/>
      <w:lvlJc w:val="left"/>
      <w:pPr>
        <w:ind w:left="720" w:hanging="360"/>
      </w:pPr>
      <w:rPr>
        <w:rFonts w:hint="default" w:ascii="Symbol" w:hAnsi="Symbol"/>
      </w:rPr>
    </w:lvl>
    <w:lvl w:ilvl="1" w:tplc="098A2E5A">
      <w:start w:val="1"/>
      <w:numFmt w:val="bullet"/>
      <w:lvlText w:val="o"/>
      <w:lvlJc w:val="left"/>
      <w:pPr>
        <w:ind w:left="1440" w:hanging="360"/>
      </w:pPr>
      <w:rPr>
        <w:rFonts w:hint="default" w:ascii="Courier New" w:hAnsi="Courier New"/>
      </w:rPr>
    </w:lvl>
    <w:lvl w:ilvl="2" w:tplc="855EC8D6">
      <w:start w:val="1"/>
      <w:numFmt w:val="bullet"/>
      <w:lvlText w:val=""/>
      <w:lvlJc w:val="left"/>
      <w:pPr>
        <w:ind w:left="2160" w:hanging="360"/>
      </w:pPr>
      <w:rPr>
        <w:rFonts w:hint="default" w:ascii="Wingdings" w:hAnsi="Wingdings"/>
      </w:rPr>
    </w:lvl>
    <w:lvl w:ilvl="3" w:tplc="363AB168">
      <w:start w:val="1"/>
      <w:numFmt w:val="bullet"/>
      <w:lvlText w:val=""/>
      <w:lvlJc w:val="left"/>
      <w:pPr>
        <w:ind w:left="2880" w:hanging="360"/>
      </w:pPr>
      <w:rPr>
        <w:rFonts w:hint="default" w:ascii="Symbol" w:hAnsi="Symbol"/>
      </w:rPr>
    </w:lvl>
    <w:lvl w:ilvl="4" w:tplc="6F42A37C">
      <w:start w:val="1"/>
      <w:numFmt w:val="bullet"/>
      <w:lvlText w:val="o"/>
      <w:lvlJc w:val="left"/>
      <w:pPr>
        <w:ind w:left="3600" w:hanging="360"/>
      </w:pPr>
      <w:rPr>
        <w:rFonts w:hint="default" w:ascii="Courier New" w:hAnsi="Courier New"/>
      </w:rPr>
    </w:lvl>
    <w:lvl w:ilvl="5" w:tplc="77E2762C">
      <w:start w:val="1"/>
      <w:numFmt w:val="bullet"/>
      <w:lvlText w:val=""/>
      <w:lvlJc w:val="left"/>
      <w:pPr>
        <w:ind w:left="4320" w:hanging="360"/>
      </w:pPr>
      <w:rPr>
        <w:rFonts w:hint="default" w:ascii="Wingdings" w:hAnsi="Wingdings"/>
      </w:rPr>
    </w:lvl>
    <w:lvl w:ilvl="6" w:tplc="D16CCFA0">
      <w:start w:val="1"/>
      <w:numFmt w:val="bullet"/>
      <w:lvlText w:val=""/>
      <w:lvlJc w:val="left"/>
      <w:pPr>
        <w:ind w:left="5040" w:hanging="360"/>
      </w:pPr>
      <w:rPr>
        <w:rFonts w:hint="default" w:ascii="Symbol" w:hAnsi="Symbol"/>
      </w:rPr>
    </w:lvl>
    <w:lvl w:ilvl="7" w:tplc="D746222E">
      <w:start w:val="1"/>
      <w:numFmt w:val="bullet"/>
      <w:lvlText w:val="o"/>
      <w:lvlJc w:val="left"/>
      <w:pPr>
        <w:ind w:left="5760" w:hanging="360"/>
      </w:pPr>
      <w:rPr>
        <w:rFonts w:hint="default" w:ascii="Courier New" w:hAnsi="Courier New"/>
      </w:rPr>
    </w:lvl>
    <w:lvl w:ilvl="8" w:tplc="B1EC5E06">
      <w:start w:val="1"/>
      <w:numFmt w:val="bullet"/>
      <w:lvlText w:val=""/>
      <w:lvlJc w:val="left"/>
      <w:pPr>
        <w:ind w:left="6480" w:hanging="360"/>
      </w:pPr>
      <w:rPr>
        <w:rFonts w:hint="default" w:ascii="Wingdings" w:hAnsi="Wingdings"/>
      </w:rPr>
    </w:lvl>
  </w:abstractNum>
  <w:abstractNum w:abstractNumId="54" w15:restartNumberingAfterBreak="0">
    <w:nsid w:val="7A5E283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5"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6"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1"/>
  </w:num>
  <w:num w:numId="3" w16cid:durableId="20329012">
    <w:abstractNumId w:val="38"/>
  </w:num>
  <w:num w:numId="4" w16cid:durableId="922030080">
    <w:abstractNumId w:val="1"/>
  </w:num>
  <w:num w:numId="5" w16cid:durableId="359168835">
    <w:abstractNumId w:val="16"/>
  </w:num>
  <w:num w:numId="6" w16cid:durableId="12727705">
    <w:abstractNumId w:val="27"/>
  </w:num>
  <w:num w:numId="7" w16cid:durableId="1570336930">
    <w:abstractNumId w:val="34"/>
  </w:num>
  <w:num w:numId="8" w16cid:durableId="1153528530">
    <w:abstractNumId w:val="31"/>
  </w:num>
  <w:num w:numId="9" w16cid:durableId="1147237012">
    <w:abstractNumId w:val="23"/>
  </w:num>
  <w:num w:numId="10" w16cid:durableId="1724018289">
    <w:abstractNumId w:val="45"/>
  </w:num>
  <w:num w:numId="11" w16cid:durableId="894898085">
    <w:abstractNumId w:val="46"/>
  </w:num>
  <w:num w:numId="12" w16cid:durableId="1374579154">
    <w:abstractNumId w:val="7"/>
  </w:num>
  <w:num w:numId="13" w16cid:durableId="2114670171">
    <w:abstractNumId w:val="54"/>
  </w:num>
  <w:num w:numId="14" w16cid:durableId="1057555186">
    <w:abstractNumId w:val="30"/>
  </w:num>
  <w:num w:numId="15" w16cid:durableId="861286618">
    <w:abstractNumId w:val="12"/>
  </w:num>
  <w:num w:numId="16" w16cid:durableId="1687904193">
    <w:abstractNumId w:val="29"/>
  </w:num>
  <w:num w:numId="17" w16cid:durableId="928663126">
    <w:abstractNumId w:val="0"/>
  </w:num>
  <w:num w:numId="18" w16cid:durableId="218252312">
    <w:abstractNumId w:val="4"/>
  </w:num>
  <w:num w:numId="19" w16cid:durableId="518936552">
    <w:abstractNumId w:val="37"/>
  </w:num>
  <w:num w:numId="20" w16cid:durableId="683944946">
    <w:abstractNumId w:val="48"/>
  </w:num>
  <w:num w:numId="21" w16cid:durableId="580913331">
    <w:abstractNumId w:val="25"/>
  </w:num>
  <w:num w:numId="22" w16cid:durableId="2006203269">
    <w:abstractNumId w:val="17"/>
  </w:num>
  <w:num w:numId="23" w16cid:durableId="255406430">
    <w:abstractNumId w:val="28"/>
  </w:num>
  <w:num w:numId="24" w16cid:durableId="585654838">
    <w:abstractNumId w:val="43"/>
  </w:num>
  <w:num w:numId="25" w16cid:durableId="165637949">
    <w:abstractNumId w:val="24"/>
  </w:num>
  <w:num w:numId="26" w16cid:durableId="1489980610">
    <w:abstractNumId w:val="42"/>
  </w:num>
  <w:num w:numId="27" w16cid:durableId="1772432728">
    <w:abstractNumId w:val="20"/>
  </w:num>
  <w:num w:numId="28" w16cid:durableId="1115250585">
    <w:abstractNumId w:val="14"/>
  </w:num>
  <w:num w:numId="29" w16cid:durableId="1033116168">
    <w:abstractNumId w:val="32"/>
  </w:num>
  <w:num w:numId="30" w16cid:durableId="1299800438">
    <w:abstractNumId w:val="51"/>
  </w:num>
  <w:num w:numId="31" w16cid:durableId="1138645292">
    <w:abstractNumId w:val="18"/>
  </w:num>
  <w:num w:numId="32" w16cid:durableId="766731318">
    <w:abstractNumId w:val="50"/>
  </w:num>
  <w:num w:numId="33" w16cid:durableId="1160998982">
    <w:abstractNumId w:val="36"/>
  </w:num>
  <w:num w:numId="34" w16cid:durableId="84573054">
    <w:abstractNumId w:val="19"/>
  </w:num>
  <w:num w:numId="35" w16cid:durableId="1810634279">
    <w:abstractNumId w:val="33"/>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9"/>
  </w:num>
  <w:num w:numId="41" w16cid:durableId="847868981">
    <w:abstractNumId w:val="52"/>
  </w:num>
  <w:num w:numId="42" w16cid:durableId="1412311955">
    <w:abstractNumId w:val="13"/>
  </w:num>
  <w:num w:numId="43" w16cid:durableId="1841772345">
    <w:abstractNumId w:val="2"/>
  </w:num>
  <w:num w:numId="44" w16cid:durableId="1302419852">
    <w:abstractNumId w:val="6"/>
  </w:num>
  <w:num w:numId="45" w16cid:durableId="733503432">
    <w:abstractNumId w:val="26"/>
  </w:num>
  <w:num w:numId="46" w16cid:durableId="879587330">
    <w:abstractNumId w:val="56"/>
  </w:num>
  <w:num w:numId="47" w16cid:durableId="1531184177">
    <w:abstractNumId w:val="55"/>
  </w:num>
  <w:num w:numId="48" w16cid:durableId="1872038295">
    <w:abstractNumId w:val="40"/>
  </w:num>
  <w:num w:numId="49" w16cid:durableId="289018956">
    <w:abstractNumId w:val="9"/>
  </w:num>
  <w:num w:numId="50" w16cid:durableId="1396198527">
    <w:abstractNumId w:val="47"/>
  </w:num>
  <w:num w:numId="51" w16cid:durableId="1963879675">
    <w:abstractNumId w:val="35"/>
  </w:num>
  <w:num w:numId="52" w16cid:durableId="687411624">
    <w:abstractNumId w:val="39"/>
  </w:num>
  <w:num w:numId="53" w16cid:durableId="520820470">
    <w:abstractNumId w:val="44"/>
  </w:num>
  <w:num w:numId="54" w16cid:durableId="318775559">
    <w:abstractNumId w:val="8"/>
  </w:num>
  <w:num w:numId="55" w16cid:durableId="926963882">
    <w:abstractNumId w:val="10"/>
  </w:num>
  <w:num w:numId="56" w16cid:durableId="771128418">
    <w:abstractNumId w:val="53"/>
  </w:num>
  <w:num w:numId="57" w16cid:durableId="118765822">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ner, Les">
    <w15:presenceInfo w15:providerId="AD" w15:userId="S::18064@icf.com::d788ec83-28c9-4ece-97c5-d6e9ee9f242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5AFE"/>
    <w:rsid w:val="00006B2F"/>
    <w:rsid w:val="000124CE"/>
    <w:rsid w:val="00012D0E"/>
    <w:rsid w:val="00023232"/>
    <w:rsid w:val="00024211"/>
    <w:rsid w:val="00024235"/>
    <w:rsid w:val="00041C8B"/>
    <w:rsid w:val="00047338"/>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0585"/>
    <w:rsid w:val="001A2125"/>
    <w:rsid w:val="001A26D1"/>
    <w:rsid w:val="001A2E71"/>
    <w:rsid w:val="001A36D1"/>
    <w:rsid w:val="001A5920"/>
    <w:rsid w:val="001B31E8"/>
    <w:rsid w:val="001B670B"/>
    <w:rsid w:val="001C2174"/>
    <w:rsid w:val="001C2B5F"/>
    <w:rsid w:val="001C41BD"/>
    <w:rsid w:val="001D5868"/>
    <w:rsid w:val="001E0C8B"/>
    <w:rsid w:val="001E2693"/>
    <w:rsid w:val="001E28FC"/>
    <w:rsid w:val="001E5F6F"/>
    <w:rsid w:val="001F5F15"/>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4AB5"/>
    <w:rsid w:val="00296DB3"/>
    <w:rsid w:val="002A64CF"/>
    <w:rsid w:val="002A687F"/>
    <w:rsid w:val="002A6B21"/>
    <w:rsid w:val="002B4C27"/>
    <w:rsid w:val="002B538F"/>
    <w:rsid w:val="002C02AB"/>
    <w:rsid w:val="002C6CFC"/>
    <w:rsid w:val="002C6EA5"/>
    <w:rsid w:val="002C73E4"/>
    <w:rsid w:val="002D1C65"/>
    <w:rsid w:val="002D3DD6"/>
    <w:rsid w:val="002D56E4"/>
    <w:rsid w:val="002D7AF8"/>
    <w:rsid w:val="002E2604"/>
    <w:rsid w:val="002E6A93"/>
    <w:rsid w:val="002F5734"/>
    <w:rsid w:val="002F7B7D"/>
    <w:rsid w:val="003018EF"/>
    <w:rsid w:val="00314B9E"/>
    <w:rsid w:val="00327593"/>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18E5"/>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509D0"/>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57DF"/>
    <w:rsid w:val="005D74F5"/>
    <w:rsid w:val="005E0583"/>
    <w:rsid w:val="005E1BE3"/>
    <w:rsid w:val="005E705D"/>
    <w:rsid w:val="00602459"/>
    <w:rsid w:val="00604467"/>
    <w:rsid w:val="00610762"/>
    <w:rsid w:val="0061434F"/>
    <w:rsid w:val="00615E85"/>
    <w:rsid w:val="00625056"/>
    <w:rsid w:val="00635336"/>
    <w:rsid w:val="00636775"/>
    <w:rsid w:val="00642F4F"/>
    <w:rsid w:val="006466A2"/>
    <w:rsid w:val="0064723B"/>
    <w:rsid w:val="006539F4"/>
    <w:rsid w:val="00654CB7"/>
    <w:rsid w:val="00660595"/>
    <w:rsid w:val="00663459"/>
    <w:rsid w:val="006730B5"/>
    <w:rsid w:val="00673680"/>
    <w:rsid w:val="0067537B"/>
    <w:rsid w:val="006762A9"/>
    <w:rsid w:val="006827BA"/>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49BB"/>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42EC1"/>
    <w:rsid w:val="00954A36"/>
    <w:rsid w:val="0095562F"/>
    <w:rsid w:val="00957548"/>
    <w:rsid w:val="009616C8"/>
    <w:rsid w:val="00965F3B"/>
    <w:rsid w:val="009665C0"/>
    <w:rsid w:val="00966971"/>
    <w:rsid w:val="00973337"/>
    <w:rsid w:val="0097489B"/>
    <w:rsid w:val="00975D29"/>
    <w:rsid w:val="009760CD"/>
    <w:rsid w:val="0098097A"/>
    <w:rsid w:val="00985A69"/>
    <w:rsid w:val="0098743E"/>
    <w:rsid w:val="009956B9"/>
    <w:rsid w:val="00995D5D"/>
    <w:rsid w:val="00997F75"/>
    <w:rsid w:val="009A3AE2"/>
    <w:rsid w:val="009A5CBB"/>
    <w:rsid w:val="009B15EF"/>
    <w:rsid w:val="009B2831"/>
    <w:rsid w:val="009B2971"/>
    <w:rsid w:val="009B361C"/>
    <w:rsid w:val="009B7A87"/>
    <w:rsid w:val="009C24A8"/>
    <w:rsid w:val="009C61F1"/>
    <w:rsid w:val="009D2B99"/>
    <w:rsid w:val="009D4D27"/>
    <w:rsid w:val="009D5BAE"/>
    <w:rsid w:val="009D693A"/>
    <w:rsid w:val="009E2F63"/>
    <w:rsid w:val="009F10A6"/>
    <w:rsid w:val="009F1DD8"/>
    <w:rsid w:val="009F5A27"/>
    <w:rsid w:val="00A02F08"/>
    <w:rsid w:val="00A045F2"/>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B4A28"/>
    <w:rsid w:val="00AC2A6F"/>
    <w:rsid w:val="00AC3925"/>
    <w:rsid w:val="00AC50CD"/>
    <w:rsid w:val="00AC5237"/>
    <w:rsid w:val="00AC5CE8"/>
    <w:rsid w:val="00AE3238"/>
    <w:rsid w:val="00AE5790"/>
    <w:rsid w:val="00B06E3F"/>
    <w:rsid w:val="00B07A5D"/>
    <w:rsid w:val="00B07CA0"/>
    <w:rsid w:val="00B112B6"/>
    <w:rsid w:val="00B156B7"/>
    <w:rsid w:val="00B24E63"/>
    <w:rsid w:val="00B25A1C"/>
    <w:rsid w:val="00B42C48"/>
    <w:rsid w:val="00B44E7A"/>
    <w:rsid w:val="00B52F1E"/>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E6B02"/>
    <w:rsid w:val="00BF0ECE"/>
    <w:rsid w:val="00BF1B26"/>
    <w:rsid w:val="00BF3AE8"/>
    <w:rsid w:val="00BF55D8"/>
    <w:rsid w:val="00BF5B16"/>
    <w:rsid w:val="00C03CD4"/>
    <w:rsid w:val="00C1655D"/>
    <w:rsid w:val="00C166A2"/>
    <w:rsid w:val="00C260F1"/>
    <w:rsid w:val="00C30A75"/>
    <w:rsid w:val="00C32CAE"/>
    <w:rsid w:val="00C4060D"/>
    <w:rsid w:val="00C424DC"/>
    <w:rsid w:val="00C42EE8"/>
    <w:rsid w:val="00C4650A"/>
    <w:rsid w:val="00C5383D"/>
    <w:rsid w:val="00C60E7A"/>
    <w:rsid w:val="00C60EC6"/>
    <w:rsid w:val="00C61D65"/>
    <w:rsid w:val="00C6798B"/>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CF6470"/>
    <w:rsid w:val="00D017E2"/>
    <w:rsid w:val="00D0247D"/>
    <w:rsid w:val="00D024B9"/>
    <w:rsid w:val="00D158AB"/>
    <w:rsid w:val="00D20C8B"/>
    <w:rsid w:val="00D22405"/>
    <w:rsid w:val="00D34925"/>
    <w:rsid w:val="00D36291"/>
    <w:rsid w:val="00D41E58"/>
    <w:rsid w:val="00D4495B"/>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17B8"/>
    <w:rsid w:val="00E55CC6"/>
    <w:rsid w:val="00E55E84"/>
    <w:rsid w:val="00E650A9"/>
    <w:rsid w:val="00E65BDA"/>
    <w:rsid w:val="00E71A83"/>
    <w:rsid w:val="00E80613"/>
    <w:rsid w:val="00E821A7"/>
    <w:rsid w:val="00E86431"/>
    <w:rsid w:val="00E87001"/>
    <w:rsid w:val="00E9100E"/>
    <w:rsid w:val="00E92ACB"/>
    <w:rsid w:val="00E9437D"/>
    <w:rsid w:val="00EA06B8"/>
    <w:rsid w:val="00EA4B94"/>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01B2"/>
    <w:rsid w:val="00F45D58"/>
    <w:rsid w:val="00F4683E"/>
    <w:rsid w:val="00F4734D"/>
    <w:rsid w:val="00F50820"/>
    <w:rsid w:val="00F52BE0"/>
    <w:rsid w:val="00F53512"/>
    <w:rsid w:val="00F53AD5"/>
    <w:rsid w:val="00F544C1"/>
    <w:rsid w:val="00F61B2A"/>
    <w:rsid w:val="00F61DE5"/>
    <w:rsid w:val="00F6201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7BE4438"/>
    <w:rsid w:val="0B856C04"/>
    <w:rsid w:val="0C5E45A4"/>
    <w:rsid w:val="0F125382"/>
    <w:rsid w:val="0F4400D9"/>
    <w:rsid w:val="0FF43F81"/>
    <w:rsid w:val="18107E22"/>
    <w:rsid w:val="213E9C7B"/>
    <w:rsid w:val="216573DA"/>
    <w:rsid w:val="22E6500F"/>
    <w:rsid w:val="2B7BCC71"/>
    <w:rsid w:val="2DEC047F"/>
    <w:rsid w:val="2EBDE920"/>
    <w:rsid w:val="33666819"/>
    <w:rsid w:val="390D5445"/>
    <w:rsid w:val="39A5ED7E"/>
    <w:rsid w:val="48244781"/>
    <w:rsid w:val="4C0F7F6F"/>
    <w:rsid w:val="4D7A5156"/>
    <w:rsid w:val="5182179B"/>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uiPriority w:val="99"/>
    <w:semiHidden/>
    <w:unhideWhenUsed/>
    <w:rsid w:val="0080269C"/>
    <w:rPr>
      <w:color w:val="605E5C"/>
      <w:shd w:val="clear" w:color="auto" w:fill="E1DFDD"/>
    </w:rPr>
  </w:style>
  <w:style w:type="character" w:styleId="HeaderChar" w:customStyle="1">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styleId="CommentTextChar" w:customStyle="1">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styleId="CommentSubjectChar" w:customStyle="1">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hAnsi="Arial"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header" Target="header7.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10.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2.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eader" Target="header6.xml" Id="rId16" /><Relationship Type="http://schemas.openxmlformats.org/officeDocument/2006/relationships/header" Target="header9.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microsoft.com/office/2011/relationships/people" Target="people.xml" Id="rId24" /><Relationship Type="http://schemas.openxmlformats.org/officeDocument/2006/relationships/styles" Target="styles.xml" Id="rId5" /><Relationship Type="http://schemas.openxmlformats.org/officeDocument/2006/relationships/header" Target="header5.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eader" Target="header8.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4.xml" Id="rId14" /><Relationship Type="http://schemas.openxmlformats.org/officeDocument/2006/relationships/footer" Target="footer3.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xmlns:wp14="http://schemas.microsoft.com/office/word/2010/wordml" w:rsidR="00C81521" w:rsidRDefault="009665C0" w14:paraId="54FBB16C" wp14:textId="77777777">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xmlns:wp14="http://schemas.microsoft.com/office/word/2010/wordml" w:rsidR="00C81521" w:rsidP="00C81521" w:rsidRDefault="00C81521" w14:paraId="37A642A9" wp14:textId="77777777">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xmlns:wp14="http://schemas.microsoft.com/office/word/2010/wordml" w:rsidR="00AF461E" w:rsidP="00C81521" w:rsidRDefault="00C81521" w14:paraId="30211418" wp14:textId="77777777">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xmlns:wp14="http://schemas.microsoft.com/office/word/2010/wordml" w:rsidR="00AF461E" w:rsidP="00C81521" w:rsidRDefault="00C81521" w14:paraId="7C5EBE31" wp14:textId="77777777">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xmlns:wp14="http://schemas.microsoft.com/office/word/2010/wordml" w:rsidR="00A05C52" w:rsidRDefault="00995D5D" w14:paraId="4C3E277F" wp14:textId="77777777">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08500C"/>
    <w:rsid w:val="00206D29"/>
    <w:rsid w:val="00287B7A"/>
    <w:rsid w:val="004B253F"/>
    <w:rsid w:val="0063126F"/>
    <w:rsid w:val="006F7B81"/>
    <w:rsid w:val="00871AF5"/>
    <w:rsid w:val="009665C0"/>
    <w:rsid w:val="00995D5D"/>
    <w:rsid w:val="00A0424C"/>
    <w:rsid w:val="00A05C52"/>
    <w:rsid w:val="00AF461E"/>
    <w:rsid w:val="00B6259F"/>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DBG_x0020_Chapters xmlns="e1c8c58c-2a2c-4b83-bbaa-89d7d2189847" xsi:nil="true"/>
    <Chapter_x0020_Rank xmlns="e1c8c58c-2a2c-4b83-bbaa-89d7d2189847" xsi:nil="true"/>
    <Document_x0020_Sub-Section xmlns="e1c8c58c-2a2c-4b83-bbaa-89d7d2189847">
      <Value>2021 CDBG-DR Programs &amp; Projects</Value>
    </Document_x0020_Sub-Section>
    <Document_x0020_Type xmlns="e1c8c58c-2a2c-4b83-bbaa-89d7d2189847">
      <Value>Federal Grants</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3.xml><?xml version="1.0" encoding="utf-8"?>
<ds:datastoreItem xmlns:ds="http://schemas.openxmlformats.org/officeDocument/2006/customXml" ds:itemID="{9566407B-59FC-450C-9649-DB5BDF9E0233}"/>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 New Construction Program Application (2021)</dc:title>
  <dc:subject/>
  <dc:creator>DLG-Jennifer.Oberlin</dc:creator>
  <cp:keywords>ED application</cp:keywords>
  <cp:lastModifiedBy>Siegel, Jennifer</cp:lastModifiedBy>
  <cp:revision>4</cp:revision>
  <cp:lastPrinted>2023-09-21T17:15:00Z</cp:lastPrinted>
  <dcterms:created xsi:type="dcterms:W3CDTF">2023-09-21T18:37:00Z</dcterms:created>
  <dcterms:modified xsi:type="dcterms:W3CDTF">2024-03-26T19:42:28Z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0x010100DD81549B557B3044B885155E81CEFB8300BF4F60ED156CE94681D2DE44B6E56191</vt:lpwstr>
  </property>
</Properties>
</file>